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936" w:rsidRDefault="00E56936" w:rsidP="00E56936">
      <w:pPr>
        <w:rPr>
          <w:rFonts w:ascii="Tahoma" w:hAnsi="Tahoma" w:cs="Tahoma"/>
          <w:b/>
          <w:sz w:val="22"/>
          <w:szCs w:val="22"/>
        </w:rPr>
      </w:pPr>
      <w:r>
        <w:rPr>
          <w:rFonts w:ascii="Tahoma" w:hAnsi="Tahoma" w:cs="Tahoma"/>
          <w:b/>
          <w:sz w:val="22"/>
          <w:szCs w:val="22"/>
        </w:rPr>
        <w:t>California Licensed Foresters Association</w:t>
      </w:r>
    </w:p>
    <w:p w:rsidR="00E56936" w:rsidRDefault="00E56936" w:rsidP="00E56936">
      <w:pPr>
        <w:rPr>
          <w:rFonts w:ascii="Tahoma" w:hAnsi="Tahoma" w:cs="Tahoma"/>
          <w:sz w:val="22"/>
          <w:szCs w:val="22"/>
        </w:rPr>
      </w:pPr>
      <w:r>
        <w:rPr>
          <w:rFonts w:ascii="Tahoma" w:hAnsi="Tahoma" w:cs="Tahoma"/>
          <w:sz w:val="22"/>
          <w:szCs w:val="22"/>
        </w:rPr>
        <w:t>Minutes October 16, 2018</w:t>
      </w:r>
    </w:p>
    <w:p w:rsidR="00E56936" w:rsidRDefault="00E56936" w:rsidP="00E56936">
      <w:pPr>
        <w:rPr>
          <w:rFonts w:ascii="Tahoma" w:hAnsi="Tahoma" w:cs="Tahoma"/>
          <w:sz w:val="22"/>
          <w:szCs w:val="22"/>
        </w:rPr>
      </w:pPr>
      <w:r>
        <w:rPr>
          <w:rFonts w:ascii="Tahoma" w:hAnsi="Tahoma" w:cs="Tahoma"/>
          <w:sz w:val="22"/>
          <w:szCs w:val="22"/>
        </w:rPr>
        <w:t>GoToMeeting</w:t>
      </w:r>
    </w:p>
    <w:p w:rsidR="00E56936" w:rsidRDefault="00E56936" w:rsidP="00E56936">
      <w:pPr>
        <w:rPr>
          <w:rFonts w:ascii="Tahoma" w:hAnsi="Tahoma" w:cs="Tahoma"/>
          <w:sz w:val="22"/>
          <w:szCs w:val="22"/>
        </w:rPr>
      </w:pPr>
    </w:p>
    <w:p w:rsidR="00E56936" w:rsidRDefault="00E56936" w:rsidP="00E56936">
      <w:pPr>
        <w:spacing w:after="160"/>
        <w:rPr>
          <w:rFonts w:ascii="Tahoma" w:hAnsi="Tahoma" w:cs="Tahoma"/>
          <w:sz w:val="22"/>
          <w:szCs w:val="22"/>
        </w:rPr>
      </w:pPr>
      <w:r>
        <w:rPr>
          <w:rFonts w:ascii="Tahoma" w:hAnsi="Tahoma" w:cs="Tahoma"/>
          <w:sz w:val="22"/>
          <w:szCs w:val="22"/>
        </w:rPr>
        <w:t xml:space="preserve">CLFA President Harlan </w:t>
      </w:r>
      <w:proofErr w:type="spellStart"/>
      <w:r>
        <w:rPr>
          <w:rFonts w:ascii="Tahoma" w:hAnsi="Tahoma" w:cs="Tahoma"/>
          <w:sz w:val="22"/>
          <w:szCs w:val="22"/>
        </w:rPr>
        <w:t>Tranmer</w:t>
      </w:r>
      <w:proofErr w:type="spellEnd"/>
      <w:r>
        <w:rPr>
          <w:rFonts w:ascii="Tahoma" w:hAnsi="Tahoma" w:cs="Tahoma"/>
          <w:sz w:val="22"/>
          <w:szCs w:val="22"/>
        </w:rPr>
        <w:t xml:space="preserve"> called the meeting to order at </w:t>
      </w:r>
      <w:ins w:id="0" w:author="Harlan Tranmer" w:date="2018-11-07T10:57:00Z">
        <w:r w:rsidR="00CA7A03">
          <w:rPr>
            <w:rFonts w:ascii="Tahoma" w:hAnsi="Tahoma" w:cs="Tahoma"/>
            <w:sz w:val="22"/>
            <w:szCs w:val="22"/>
          </w:rPr>
          <w:t>6</w:t>
        </w:r>
      </w:ins>
      <w:del w:id="1" w:author="Harlan Tranmer" w:date="2018-11-07T10:57:00Z">
        <w:r w:rsidDel="00CA7A03">
          <w:rPr>
            <w:rFonts w:ascii="Tahoma" w:hAnsi="Tahoma" w:cs="Tahoma"/>
            <w:sz w:val="22"/>
            <w:szCs w:val="22"/>
          </w:rPr>
          <w:delText>5</w:delText>
        </w:r>
      </w:del>
      <w:r>
        <w:rPr>
          <w:rFonts w:ascii="Tahoma" w:hAnsi="Tahoma" w:cs="Tahoma"/>
          <w:sz w:val="22"/>
          <w:szCs w:val="22"/>
        </w:rPr>
        <w:t>:05 pm.</w:t>
      </w:r>
    </w:p>
    <w:p w:rsidR="00E56936" w:rsidRDefault="00E56936" w:rsidP="00E56936">
      <w:pPr>
        <w:spacing w:after="160"/>
        <w:rPr>
          <w:rFonts w:ascii="Tahoma" w:hAnsi="Tahoma" w:cs="Tahoma"/>
          <w:sz w:val="22"/>
          <w:szCs w:val="22"/>
        </w:rPr>
      </w:pPr>
      <w:r>
        <w:rPr>
          <w:rFonts w:ascii="Tahoma" w:hAnsi="Tahoma" w:cs="Tahoma"/>
          <w:sz w:val="22"/>
          <w:szCs w:val="22"/>
        </w:rPr>
        <w:t xml:space="preserve">Directors present:  Jason Wells, Ariel Thomson, Kieran O’Leary, Paul Violet, Emil Mason, </w:t>
      </w:r>
      <w:proofErr w:type="spellStart"/>
      <w:r>
        <w:rPr>
          <w:rFonts w:ascii="Tahoma" w:hAnsi="Tahoma" w:cs="Tahoma"/>
          <w:sz w:val="22"/>
          <w:szCs w:val="22"/>
        </w:rPr>
        <w:t>Elicia</w:t>
      </w:r>
      <w:proofErr w:type="spellEnd"/>
      <w:r>
        <w:rPr>
          <w:rFonts w:ascii="Tahoma" w:hAnsi="Tahoma" w:cs="Tahoma"/>
          <w:sz w:val="22"/>
          <w:szCs w:val="22"/>
        </w:rPr>
        <w:t xml:space="preserve"> Goldsworthy, Ricky </w:t>
      </w:r>
      <w:proofErr w:type="spellStart"/>
      <w:r>
        <w:rPr>
          <w:rFonts w:ascii="Tahoma" w:hAnsi="Tahoma" w:cs="Tahoma"/>
          <w:sz w:val="22"/>
          <w:szCs w:val="22"/>
        </w:rPr>
        <w:t>Shurtz</w:t>
      </w:r>
      <w:proofErr w:type="spellEnd"/>
      <w:r>
        <w:rPr>
          <w:rFonts w:ascii="Tahoma" w:hAnsi="Tahoma" w:cs="Tahoma"/>
          <w:sz w:val="22"/>
          <w:szCs w:val="22"/>
        </w:rPr>
        <w:t xml:space="preserve">, Tony Gomez, and Sara </w:t>
      </w:r>
      <w:proofErr w:type="spellStart"/>
      <w:r>
        <w:rPr>
          <w:rFonts w:ascii="Tahoma" w:hAnsi="Tahoma" w:cs="Tahoma"/>
          <w:sz w:val="22"/>
          <w:szCs w:val="22"/>
        </w:rPr>
        <w:t>Taddo</w:t>
      </w:r>
      <w:proofErr w:type="spellEnd"/>
      <w:r>
        <w:rPr>
          <w:rFonts w:ascii="Tahoma" w:hAnsi="Tahoma" w:cs="Tahoma"/>
          <w:sz w:val="22"/>
          <w:szCs w:val="22"/>
        </w:rPr>
        <w:t xml:space="preserve"> Jones</w:t>
      </w:r>
    </w:p>
    <w:p w:rsidR="00E56936" w:rsidRDefault="00E56936" w:rsidP="00E56936">
      <w:pPr>
        <w:spacing w:after="160"/>
        <w:rPr>
          <w:rFonts w:ascii="Tahoma" w:hAnsi="Tahoma" w:cs="Tahoma"/>
          <w:sz w:val="22"/>
          <w:szCs w:val="22"/>
        </w:rPr>
      </w:pPr>
      <w:r>
        <w:rPr>
          <w:rFonts w:ascii="Tahoma" w:hAnsi="Tahoma" w:cs="Tahoma"/>
          <w:sz w:val="22"/>
          <w:szCs w:val="22"/>
        </w:rPr>
        <w:t xml:space="preserve">Directors absent: Chris Dow, Alex Stone, and Ron Hutchinson </w:t>
      </w:r>
    </w:p>
    <w:p w:rsidR="00E56936" w:rsidRDefault="00E56936" w:rsidP="00E56936">
      <w:pPr>
        <w:spacing w:after="160"/>
        <w:rPr>
          <w:rFonts w:ascii="Tahoma" w:hAnsi="Tahoma" w:cs="Tahoma"/>
          <w:sz w:val="22"/>
          <w:szCs w:val="22"/>
        </w:rPr>
      </w:pPr>
      <w:r>
        <w:rPr>
          <w:rFonts w:ascii="Tahoma" w:hAnsi="Tahoma" w:cs="Tahoma"/>
          <w:sz w:val="22"/>
          <w:szCs w:val="22"/>
        </w:rPr>
        <w:t>Others present:  Kathleen Burr</w:t>
      </w:r>
    </w:p>
    <w:p w:rsidR="00E56936" w:rsidRDefault="00E56936" w:rsidP="00E56936">
      <w:pPr>
        <w:rPr>
          <w:rFonts w:ascii="Tahoma" w:hAnsi="Tahoma" w:cs="Tahoma"/>
          <w:sz w:val="22"/>
          <w:szCs w:val="22"/>
        </w:rPr>
      </w:pPr>
      <w:r>
        <w:rPr>
          <w:rFonts w:ascii="Tahoma" w:hAnsi="Tahoma" w:cs="Tahoma"/>
          <w:sz w:val="22"/>
          <w:szCs w:val="22"/>
        </w:rPr>
        <w:t>The September Board minutes where not complete and will be sent out via an email vote.</w:t>
      </w:r>
    </w:p>
    <w:p w:rsidR="00E56936" w:rsidRDefault="00E56936" w:rsidP="00E56936">
      <w:pPr>
        <w:rPr>
          <w:rFonts w:ascii="Tahoma" w:hAnsi="Tahoma" w:cs="Tahoma"/>
          <w:sz w:val="22"/>
          <w:szCs w:val="22"/>
        </w:rPr>
      </w:pPr>
    </w:p>
    <w:p w:rsidR="00E56936" w:rsidRDefault="00913A3D" w:rsidP="00E56936">
      <w:pPr>
        <w:rPr>
          <w:rFonts w:ascii="Tahoma" w:hAnsi="Tahoma" w:cs="Tahoma"/>
          <w:b/>
          <w:sz w:val="22"/>
          <w:szCs w:val="22"/>
        </w:rPr>
      </w:pPr>
      <w:r>
        <w:rPr>
          <w:rFonts w:ascii="Tahoma" w:hAnsi="Tahoma" w:cs="Tahoma"/>
          <w:b/>
          <w:sz w:val="22"/>
          <w:szCs w:val="22"/>
        </w:rPr>
        <w:t xml:space="preserve">Correspondence - </w:t>
      </w:r>
      <w:r w:rsidR="00E94253">
        <w:rPr>
          <w:rFonts w:ascii="Tahoma" w:hAnsi="Tahoma" w:cs="Tahoma"/>
          <w:sz w:val="22"/>
          <w:szCs w:val="22"/>
        </w:rPr>
        <w:t xml:space="preserve">Harlan </w:t>
      </w:r>
      <w:proofErr w:type="spellStart"/>
      <w:r w:rsidR="00E94253">
        <w:rPr>
          <w:rFonts w:ascii="Tahoma" w:hAnsi="Tahoma" w:cs="Tahoma"/>
          <w:sz w:val="22"/>
          <w:szCs w:val="22"/>
        </w:rPr>
        <w:t>Tranmer</w:t>
      </w:r>
      <w:proofErr w:type="spellEnd"/>
      <w:r w:rsidR="00E94253">
        <w:rPr>
          <w:rFonts w:ascii="Tahoma" w:hAnsi="Tahoma" w:cs="Tahoma"/>
          <w:sz w:val="22"/>
          <w:szCs w:val="22"/>
        </w:rPr>
        <w:t xml:space="preserve"> reported</w:t>
      </w:r>
      <w:r>
        <w:rPr>
          <w:rFonts w:ascii="Tahoma" w:hAnsi="Tahoma" w:cs="Tahoma"/>
          <w:sz w:val="22"/>
          <w:szCs w:val="22"/>
        </w:rPr>
        <w:t>:</w:t>
      </w:r>
    </w:p>
    <w:p w:rsidR="00E56936" w:rsidRDefault="00E56936" w:rsidP="00E56936">
      <w:pPr>
        <w:rPr>
          <w:rFonts w:ascii="Tahoma" w:hAnsi="Tahoma" w:cs="Tahoma"/>
          <w:b/>
          <w:sz w:val="22"/>
          <w:szCs w:val="22"/>
        </w:rPr>
      </w:pPr>
    </w:p>
    <w:p w:rsidR="00C7406F" w:rsidRDefault="00C7406F" w:rsidP="00E56936">
      <w:pPr>
        <w:rPr>
          <w:rFonts w:ascii="Tahoma" w:hAnsi="Tahoma" w:cs="Tahoma"/>
          <w:b/>
          <w:sz w:val="22"/>
          <w:szCs w:val="22"/>
        </w:rPr>
      </w:pPr>
      <w:r>
        <w:rPr>
          <w:rFonts w:ascii="Tahoma" w:hAnsi="Tahoma" w:cs="Tahoma"/>
          <w:b/>
          <w:sz w:val="22"/>
          <w:szCs w:val="22"/>
        </w:rPr>
        <w:t>CAL TREES</w:t>
      </w:r>
    </w:p>
    <w:p w:rsidR="00E56936" w:rsidRDefault="00E56936" w:rsidP="00C7406F">
      <w:pPr>
        <w:rPr>
          <w:rFonts w:ascii="Tahoma" w:hAnsi="Tahoma" w:cs="Tahoma"/>
          <w:sz w:val="22"/>
          <w:szCs w:val="22"/>
        </w:rPr>
      </w:pPr>
      <w:r w:rsidRPr="00C7406F">
        <w:rPr>
          <w:rFonts w:ascii="Tahoma" w:hAnsi="Tahoma" w:cs="Tahoma"/>
          <w:sz w:val="22"/>
          <w:szCs w:val="22"/>
        </w:rPr>
        <w:t xml:space="preserve">The </w:t>
      </w:r>
      <w:ins w:id="2" w:author="Harlan Tranmer" w:date="2018-11-07T11:08:00Z">
        <w:r w:rsidR="0023595B">
          <w:rPr>
            <w:rFonts w:ascii="Tahoma" w:hAnsi="Tahoma" w:cs="Tahoma"/>
            <w:sz w:val="22"/>
            <w:szCs w:val="22"/>
          </w:rPr>
          <w:t xml:space="preserve">CLFA </w:t>
        </w:r>
      </w:ins>
      <w:r w:rsidRPr="00C7406F">
        <w:rPr>
          <w:rFonts w:ascii="Tahoma" w:hAnsi="Tahoma" w:cs="Tahoma"/>
          <w:sz w:val="22"/>
          <w:szCs w:val="22"/>
        </w:rPr>
        <w:t xml:space="preserve">Board </w:t>
      </w:r>
      <w:ins w:id="3" w:author="Harlan Tranmer" w:date="2018-11-07T11:09:00Z">
        <w:r w:rsidR="0023595B">
          <w:rPr>
            <w:rFonts w:ascii="Tahoma" w:hAnsi="Tahoma" w:cs="Tahoma"/>
            <w:sz w:val="22"/>
            <w:szCs w:val="22"/>
          </w:rPr>
          <w:t xml:space="preserve">(Board) </w:t>
        </w:r>
      </w:ins>
      <w:r w:rsidRPr="00C7406F">
        <w:rPr>
          <w:rFonts w:ascii="Tahoma" w:hAnsi="Tahoma" w:cs="Tahoma"/>
          <w:sz w:val="22"/>
          <w:szCs w:val="22"/>
        </w:rPr>
        <w:t xml:space="preserve">received a letter </w:t>
      </w:r>
      <w:ins w:id="4" w:author="Harlan Tranmer" w:date="2018-11-07T11:01:00Z">
        <w:r w:rsidR="00CA7A03">
          <w:rPr>
            <w:rFonts w:ascii="Tahoma" w:hAnsi="Tahoma" w:cs="Tahoma"/>
            <w:sz w:val="22"/>
            <w:szCs w:val="22"/>
          </w:rPr>
          <w:t xml:space="preserve">by </w:t>
        </w:r>
      </w:ins>
      <w:ins w:id="5" w:author="Harlan Tranmer" w:date="2018-11-07T11:04:00Z">
        <w:r w:rsidR="00CA7A03">
          <w:rPr>
            <w:rFonts w:ascii="Tahoma" w:hAnsi="Tahoma" w:cs="Tahoma"/>
            <w:sz w:val="22"/>
            <w:szCs w:val="22"/>
          </w:rPr>
          <w:t>Lance Purdy</w:t>
        </w:r>
      </w:ins>
      <w:ins w:id="6" w:author="Harlan Tranmer" w:date="2018-11-07T11:06:00Z">
        <w:r w:rsidR="00CA7A03">
          <w:rPr>
            <w:rFonts w:ascii="Tahoma" w:hAnsi="Tahoma" w:cs="Tahoma"/>
            <w:sz w:val="22"/>
            <w:szCs w:val="22"/>
          </w:rPr>
          <w:t>,</w:t>
        </w:r>
      </w:ins>
      <w:ins w:id="7" w:author="Harlan Tranmer" w:date="2018-11-07T11:04:00Z">
        <w:r w:rsidR="00CA7A03">
          <w:rPr>
            <w:rFonts w:ascii="Tahoma" w:hAnsi="Tahoma" w:cs="Tahoma"/>
            <w:sz w:val="22"/>
            <w:szCs w:val="22"/>
          </w:rPr>
          <w:t xml:space="preserve"> </w:t>
        </w:r>
      </w:ins>
      <w:r w:rsidRPr="00C7406F">
        <w:rPr>
          <w:rFonts w:ascii="Tahoma" w:hAnsi="Tahoma" w:cs="Tahoma"/>
          <w:sz w:val="22"/>
          <w:szCs w:val="22"/>
        </w:rPr>
        <w:t xml:space="preserve">from the Sonora/Jackson breakfast group </w:t>
      </w:r>
      <w:ins w:id="8" w:author="Kieran O'Leary" w:date="2018-11-07T15:08:00Z">
        <w:r w:rsidR="00CF1FDE">
          <w:rPr>
            <w:rFonts w:ascii="Tahoma" w:hAnsi="Tahoma" w:cs="Tahoma"/>
            <w:sz w:val="22"/>
            <w:szCs w:val="22"/>
          </w:rPr>
          <w:t xml:space="preserve">leader, </w:t>
        </w:r>
      </w:ins>
      <w:r w:rsidRPr="00C7406F">
        <w:rPr>
          <w:rFonts w:ascii="Tahoma" w:hAnsi="Tahoma" w:cs="Tahoma"/>
          <w:sz w:val="22"/>
          <w:szCs w:val="22"/>
        </w:rPr>
        <w:t xml:space="preserve">John </w:t>
      </w:r>
      <w:proofErr w:type="spellStart"/>
      <w:r w:rsidRPr="00C7406F">
        <w:rPr>
          <w:rFonts w:ascii="Tahoma" w:hAnsi="Tahoma" w:cs="Tahoma"/>
          <w:sz w:val="22"/>
          <w:szCs w:val="22"/>
        </w:rPr>
        <w:t>Heissenbuttel</w:t>
      </w:r>
      <w:proofErr w:type="spellEnd"/>
      <w:proofErr w:type="gramStart"/>
      <w:ins w:id="9" w:author="Kieran O'Leary" w:date="2018-11-07T15:08:00Z">
        <w:r w:rsidR="00CF1FDE">
          <w:rPr>
            <w:rFonts w:ascii="Tahoma" w:hAnsi="Tahoma" w:cs="Tahoma"/>
            <w:sz w:val="22"/>
            <w:szCs w:val="22"/>
          </w:rPr>
          <w:t xml:space="preserve">, </w:t>
        </w:r>
      </w:ins>
      <w:r w:rsidRPr="00C7406F">
        <w:rPr>
          <w:rFonts w:ascii="Tahoma" w:hAnsi="Tahoma" w:cs="Tahoma"/>
          <w:sz w:val="22"/>
          <w:szCs w:val="22"/>
        </w:rPr>
        <w:t xml:space="preserve"> that</w:t>
      </w:r>
      <w:proofErr w:type="gramEnd"/>
      <w:r w:rsidRPr="00C7406F">
        <w:rPr>
          <w:rFonts w:ascii="Tahoma" w:hAnsi="Tahoma" w:cs="Tahoma"/>
          <w:sz w:val="22"/>
          <w:szCs w:val="22"/>
        </w:rPr>
        <w:t xml:space="preserve"> reflected their feelings relating to the new </w:t>
      </w:r>
      <w:del w:id="10" w:author="Kieran O'Leary" w:date="2018-11-07T15:07:00Z">
        <w:r w:rsidRPr="00C7406F" w:rsidDel="00CF1FDE">
          <w:rPr>
            <w:rFonts w:ascii="Tahoma" w:hAnsi="Tahoma" w:cs="Tahoma"/>
            <w:sz w:val="22"/>
            <w:szCs w:val="22"/>
          </w:rPr>
          <w:delText>CAL Trees</w:delText>
        </w:r>
      </w:del>
      <w:ins w:id="11" w:author="Kieran O'Leary" w:date="2018-11-07T15:07:00Z">
        <w:r w:rsidR="00CF1FDE">
          <w:rPr>
            <w:rFonts w:ascii="Tahoma" w:hAnsi="Tahoma" w:cs="Tahoma"/>
            <w:sz w:val="22"/>
            <w:szCs w:val="22"/>
          </w:rPr>
          <w:t>CALTREES</w:t>
        </w:r>
      </w:ins>
      <w:r w:rsidRPr="00C7406F">
        <w:rPr>
          <w:rFonts w:ascii="Tahoma" w:hAnsi="Tahoma" w:cs="Tahoma"/>
          <w:sz w:val="22"/>
          <w:szCs w:val="22"/>
        </w:rPr>
        <w:t xml:space="preserve"> System for electronically filing THPs.  They feel the new system is flawed, no beta testing has been complete</w:t>
      </w:r>
      <w:ins w:id="12" w:author="Kieran O'Leary" w:date="2018-11-07T15:09:00Z">
        <w:r w:rsidR="00CF1FDE">
          <w:rPr>
            <w:rFonts w:ascii="Tahoma" w:hAnsi="Tahoma" w:cs="Tahoma"/>
            <w:sz w:val="22"/>
            <w:szCs w:val="22"/>
          </w:rPr>
          <w:t>d</w:t>
        </w:r>
      </w:ins>
      <w:r w:rsidRPr="00C7406F">
        <w:rPr>
          <w:rFonts w:ascii="Tahoma" w:hAnsi="Tahoma" w:cs="Tahoma"/>
          <w:sz w:val="22"/>
          <w:szCs w:val="22"/>
        </w:rPr>
        <w:t>, and the timeline set by Cal Fire is no</w:t>
      </w:r>
      <w:ins w:id="13" w:author="Harlan Tranmer" w:date="2018-11-07T10:58:00Z">
        <w:r w:rsidR="00CA7A03">
          <w:rPr>
            <w:rFonts w:ascii="Tahoma" w:hAnsi="Tahoma" w:cs="Tahoma"/>
            <w:sz w:val="22"/>
            <w:szCs w:val="22"/>
          </w:rPr>
          <w:t>t</w:t>
        </w:r>
      </w:ins>
      <w:r w:rsidRPr="00C7406F">
        <w:rPr>
          <w:rFonts w:ascii="Tahoma" w:hAnsi="Tahoma" w:cs="Tahoma"/>
          <w:sz w:val="22"/>
          <w:szCs w:val="22"/>
        </w:rPr>
        <w:t xml:space="preserve"> feasible.  The breakfast group believes this is exactly the type of issue CLFA should be working on to correct.   Harlan responded via email to John</w:t>
      </w:r>
      <w:ins w:id="14" w:author="Kieran O'Leary" w:date="2018-11-07T15:10:00Z">
        <w:r w:rsidR="00CF1FDE">
          <w:rPr>
            <w:rFonts w:ascii="Tahoma" w:hAnsi="Tahoma" w:cs="Tahoma"/>
            <w:sz w:val="22"/>
            <w:szCs w:val="22"/>
          </w:rPr>
          <w:t xml:space="preserve"> </w:t>
        </w:r>
        <w:proofErr w:type="spellStart"/>
        <w:proofErr w:type="gramStart"/>
        <w:r w:rsidR="00CF1FDE">
          <w:rPr>
            <w:rFonts w:ascii="Tahoma" w:hAnsi="Tahoma" w:cs="Tahoma"/>
            <w:sz w:val="22"/>
            <w:szCs w:val="22"/>
          </w:rPr>
          <w:t>Heissenbuttel</w:t>
        </w:r>
        <w:proofErr w:type="spellEnd"/>
        <w:r w:rsidR="00CF1FDE">
          <w:rPr>
            <w:rFonts w:ascii="Tahoma" w:hAnsi="Tahoma" w:cs="Tahoma"/>
            <w:sz w:val="22"/>
            <w:szCs w:val="22"/>
          </w:rPr>
          <w:t xml:space="preserve">  stating</w:t>
        </w:r>
        <w:proofErr w:type="gramEnd"/>
        <w:r w:rsidR="00CF1FDE">
          <w:rPr>
            <w:rFonts w:ascii="Tahoma" w:hAnsi="Tahoma" w:cs="Tahoma"/>
            <w:sz w:val="22"/>
            <w:szCs w:val="22"/>
          </w:rPr>
          <w:t xml:space="preserve"> that</w:t>
        </w:r>
      </w:ins>
      <w:r w:rsidRPr="00C7406F">
        <w:rPr>
          <w:rFonts w:ascii="Tahoma" w:hAnsi="Tahoma" w:cs="Tahoma"/>
          <w:sz w:val="22"/>
          <w:szCs w:val="22"/>
        </w:rPr>
        <w:t xml:space="preserve"> “plan writers, those who depend on them, and some Cal Fire folks are </w:t>
      </w:r>
      <w:r w:rsidR="00C7406F">
        <w:rPr>
          <w:rFonts w:ascii="Tahoma" w:hAnsi="Tahoma" w:cs="Tahoma"/>
          <w:sz w:val="22"/>
          <w:szCs w:val="22"/>
        </w:rPr>
        <w:t>in agreement with your letter</w:t>
      </w:r>
      <w:ins w:id="15" w:author="Kieran O'Leary" w:date="2018-11-07T15:11:00Z">
        <w:r w:rsidR="00CF1FDE">
          <w:rPr>
            <w:rFonts w:ascii="Tahoma" w:hAnsi="Tahoma" w:cs="Tahoma"/>
            <w:sz w:val="22"/>
            <w:szCs w:val="22"/>
          </w:rPr>
          <w:t>”</w:t>
        </w:r>
      </w:ins>
      <w:r w:rsidR="00C7406F">
        <w:rPr>
          <w:rFonts w:ascii="Tahoma" w:hAnsi="Tahoma" w:cs="Tahoma"/>
          <w:sz w:val="22"/>
          <w:szCs w:val="22"/>
        </w:rPr>
        <w:t xml:space="preserve">.  </w:t>
      </w:r>
      <w:r w:rsidRPr="00C7406F">
        <w:rPr>
          <w:rFonts w:ascii="Tahoma" w:hAnsi="Tahoma" w:cs="Tahoma"/>
          <w:sz w:val="22"/>
          <w:szCs w:val="22"/>
        </w:rPr>
        <w:t xml:space="preserve">Everyone </w:t>
      </w:r>
      <w:del w:id="16" w:author="Kieran O'Leary" w:date="2018-11-07T15:11:00Z">
        <w:r w:rsidRPr="00C7406F" w:rsidDel="00CF1FDE">
          <w:rPr>
            <w:rFonts w:ascii="Tahoma" w:hAnsi="Tahoma" w:cs="Tahoma"/>
            <w:sz w:val="22"/>
            <w:szCs w:val="22"/>
          </w:rPr>
          <w:delText xml:space="preserve">I </w:delText>
        </w:r>
      </w:del>
      <w:ins w:id="17" w:author="Kieran O'Leary" w:date="2018-11-07T15:11:00Z">
        <w:r w:rsidR="00CF1FDE">
          <w:rPr>
            <w:rFonts w:ascii="Tahoma" w:hAnsi="Tahoma" w:cs="Tahoma"/>
            <w:sz w:val="22"/>
            <w:szCs w:val="22"/>
          </w:rPr>
          <w:t>Harlan</w:t>
        </w:r>
        <w:r w:rsidR="00CF1FDE" w:rsidRPr="00C7406F">
          <w:rPr>
            <w:rFonts w:ascii="Tahoma" w:hAnsi="Tahoma" w:cs="Tahoma"/>
            <w:sz w:val="22"/>
            <w:szCs w:val="22"/>
          </w:rPr>
          <w:t xml:space="preserve"> </w:t>
        </w:r>
      </w:ins>
      <w:del w:id="18" w:author="Kieran O'Leary" w:date="2018-11-07T15:12:00Z">
        <w:r w:rsidRPr="00C7406F" w:rsidDel="00CF1FDE">
          <w:rPr>
            <w:rFonts w:ascii="Tahoma" w:hAnsi="Tahoma" w:cs="Tahoma"/>
            <w:sz w:val="22"/>
            <w:szCs w:val="22"/>
          </w:rPr>
          <w:delText xml:space="preserve">have </w:delText>
        </w:r>
      </w:del>
      <w:ins w:id="19" w:author="Kieran O'Leary" w:date="2018-11-07T15:12:00Z">
        <w:r w:rsidR="00CF1FDE" w:rsidRPr="00C7406F">
          <w:rPr>
            <w:rFonts w:ascii="Tahoma" w:hAnsi="Tahoma" w:cs="Tahoma"/>
            <w:sz w:val="22"/>
            <w:szCs w:val="22"/>
          </w:rPr>
          <w:t>ha</w:t>
        </w:r>
        <w:r w:rsidR="00CF1FDE">
          <w:rPr>
            <w:rFonts w:ascii="Tahoma" w:hAnsi="Tahoma" w:cs="Tahoma"/>
            <w:sz w:val="22"/>
            <w:szCs w:val="22"/>
          </w:rPr>
          <w:t>s</w:t>
        </w:r>
        <w:r w:rsidR="00CF1FDE" w:rsidRPr="00C7406F">
          <w:rPr>
            <w:rFonts w:ascii="Tahoma" w:hAnsi="Tahoma" w:cs="Tahoma"/>
            <w:sz w:val="22"/>
            <w:szCs w:val="22"/>
          </w:rPr>
          <w:t xml:space="preserve"> </w:t>
        </w:r>
      </w:ins>
      <w:r w:rsidRPr="00C7406F">
        <w:rPr>
          <w:rFonts w:ascii="Tahoma" w:hAnsi="Tahoma" w:cs="Tahoma"/>
          <w:sz w:val="22"/>
          <w:szCs w:val="22"/>
        </w:rPr>
        <w:t>dealt with will be submitting on the old form for now.  The situation is in flux so we cannot report on anything for sure.  No official word from Cal Fire”.</w:t>
      </w:r>
      <w:r w:rsidR="00C7406F">
        <w:rPr>
          <w:rFonts w:ascii="Tahoma" w:hAnsi="Tahoma" w:cs="Tahoma"/>
          <w:sz w:val="22"/>
          <w:szCs w:val="22"/>
        </w:rPr>
        <w:t xml:space="preserve">  Most people are submitting on the old form and not the new one.</w:t>
      </w:r>
    </w:p>
    <w:p w:rsidR="00C7406F" w:rsidRDefault="00C7406F" w:rsidP="00C7406F">
      <w:pPr>
        <w:rPr>
          <w:rFonts w:ascii="Tahoma" w:hAnsi="Tahoma" w:cs="Tahoma"/>
          <w:sz w:val="22"/>
          <w:szCs w:val="22"/>
        </w:rPr>
      </w:pPr>
    </w:p>
    <w:p w:rsidR="00C7406F" w:rsidRPr="00C7406F" w:rsidRDefault="00C7406F" w:rsidP="00C7406F">
      <w:pPr>
        <w:rPr>
          <w:rFonts w:ascii="Tahoma" w:hAnsi="Tahoma" w:cs="Tahoma"/>
          <w:sz w:val="22"/>
          <w:szCs w:val="22"/>
        </w:rPr>
      </w:pPr>
      <w:r w:rsidRPr="00C7406F">
        <w:rPr>
          <w:rFonts w:ascii="Tahoma" w:hAnsi="Tahoma" w:cs="Tahoma"/>
          <w:sz w:val="22"/>
          <w:szCs w:val="22"/>
        </w:rPr>
        <w:t xml:space="preserve">CLFA will submit a letter </w:t>
      </w:r>
      <w:r>
        <w:rPr>
          <w:rFonts w:ascii="Tahoma" w:hAnsi="Tahoma" w:cs="Tahoma"/>
          <w:sz w:val="22"/>
          <w:szCs w:val="22"/>
        </w:rPr>
        <w:t xml:space="preserve">to the Chairman of the </w:t>
      </w:r>
      <w:ins w:id="20" w:author="Harlan Tranmer" w:date="2018-11-07T10:59:00Z">
        <w:r w:rsidR="00CA7A03">
          <w:rPr>
            <w:rFonts w:ascii="Tahoma" w:hAnsi="Tahoma" w:cs="Tahoma"/>
            <w:sz w:val="22"/>
            <w:szCs w:val="22"/>
          </w:rPr>
          <w:t>Board of Forestry (</w:t>
        </w:r>
      </w:ins>
      <w:r>
        <w:rPr>
          <w:rFonts w:ascii="Tahoma" w:hAnsi="Tahoma" w:cs="Tahoma"/>
          <w:sz w:val="22"/>
          <w:szCs w:val="22"/>
        </w:rPr>
        <w:t>BOF</w:t>
      </w:r>
      <w:ins w:id="21" w:author="Harlan Tranmer" w:date="2018-11-07T10:59:00Z">
        <w:r w:rsidR="00CA7A03">
          <w:rPr>
            <w:rFonts w:ascii="Tahoma" w:hAnsi="Tahoma" w:cs="Tahoma"/>
            <w:sz w:val="22"/>
            <w:szCs w:val="22"/>
          </w:rPr>
          <w:t>)</w:t>
        </w:r>
      </w:ins>
      <w:r>
        <w:rPr>
          <w:rFonts w:ascii="Tahoma" w:hAnsi="Tahoma" w:cs="Tahoma"/>
          <w:sz w:val="22"/>
          <w:szCs w:val="22"/>
        </w:rPr>
        <w:t xml:space="preserve"> regarding this issue</w:t>
      </w:r>
      <w:r w:rsidRPr="00C7406F">
        <w:rPr>
          <w:rFonts w:ascii="Tahoma" w:hAnsi="Tahoma" w:cs="Tahoma"/>
          <w:sz w:val="22"/>
          <w:szCs w:val="22"/>
        </w:rPr>
        <w:t xml:space="preserve"> </w:t>
      </w:r>
      <w:r>
        <w:rPr>
          <w:rFonts w:ascii="Tahoma" w:hAnsi="Tahoma" w:cs="Tahoma"/>
          <w:sz w:val="22"/>
          <w:szCs w:val="22"/>
        </w:rPr>
        <w:t>to ensure</w:t>
      </w:r>
      <w:ins w:id="22" w:author="Kieran O'Leary" w:date="2018-11-07T15:17:00Z">
        <w:r w:rsidR="00D03346">
          <w:rPr>
            <w:rFonts w:ascii="Tahoma" w:hAnsi="Tahoma" w:cs="Tahoma"/>
            <w:sz w:val="22"/>
            <w:szCs w:val="22"/>
          </w:rPr>
          <w:t xml:space="preserve"> that</w:t>
        </w:r>
      </w:ins>
      <w:r>
        <w:rPr>
          <w:rFonts w:ascii="Tahoma" w:hAnsi="Tahoma" w:cs="Tahoma"/>
          <w:sz w:val="22"/>
          <w:szCs w:val="22"/>
        </w:rPr>
        <w:t xml:space="preserve"> it is a formal part of the BOF binder for the November 7</w:t>
      </w:r>
      <w:r w:rsidRPr="00C7406F">
        <w:rPr>
          <w:rFonts w:ascii="Tahoma" w:hAnsi="Tahoma" w:cs="Tahoma"/>
          <w:sz w:val="22"/>
          <w:szCs w:val="22"/>
          <w:vertAlign w:val="superscript"/>
        </w:rPr>
        <w:t>th</w:t>
      </w:r>
      <w:r>
        <w:rPr>
          <w:rFonts w:ascii="Tahoma" w:hAnsi="Tahoma" w:cs="Tahoma"/>
          <w:sz w:val="22"/>
          <w:szCs w:val="22"/>
        </w:rPr>
        <w:t xml:space="preserve"> meeting.  This letter will be sent to the CLFA membership.</w:t>
      </w:r>
    </w:p>
    <w:p w:rsidR="00E56936" w:rsidRDefault="00E56936" w:rsidP="00E56936">
      <w:pPr>
        <w:jc w:val="both"/>
        <w:rPr>
          <w:rFonts w:ascii="Tahoma" w:hAnsi="Tahoma" w:cs="Tahoma"/>
          <w:sz w:val="22"/>
          <w:szCs w:val="22"/>
        </w:rPr>
      </w:pPr>
    </w:p>
    <w:p w:rsidR="00E56936" w:rsidRDefault="00913A3D" w:rsidP="00E56936">
      <w:pPr>
        <w:rPr>
          <w:rFonts w:ascii="Tahoma" w:hAnsi="Tahoma" w:cs="Tahoma"/>
          <w:sz w:val="22"/>
          <w:szCs w:val="22"/>
        </w:rPr>
      </w:pPr>
      <w:r>
        <w:rPr>
          <w:rFonts w:ascii="Tahoma" w:hAnsi="Tahoma" w:cs="Tahoma"/>
          <w:b/>
          <w:sz w:val="22"/>
          <w:szCs w:val="22"/>
        </w:rPr>
        <w:t xml:space="preserve">Treasurer’s Report - </w:t>
      </w:r>
      <w:r w:rsidR="00E94253">
        <w:rPr>
          <w:rFonts w:ascii="Tahoma" w:hAnsi="Tahoma" w:cs="Tahoma"/>
          <w:sz w:val="22"/>
          <w:szCs w:val="22"/>
        </w:rPr>
        <w:t>Kathleen Burr reported</w:t>
      </w:r>
      <w:r>
        <w:rPr>
          <w:rFonts w:ascii="Tahoma" w:hAnsi="Tahoma" w:cs="Tahoma"/>
          <w:sz w:val="22"/>
          <w:szCs w:val="22"/>
        </w:rPr>
        <w:t>:</w:t>
      </w:r>
    </w:p>
    <w:p w:rsidR="00E56936" w:rsidRDefault="00E56936" w:rsidP="00E56936">
      <w:pPr>
        <w:rPr>
          <w:rFonts w:ascii="Tahoma" w:hAnsi="Tahoma" w:cs="Tahoma"/>
          <w:sz w:val="22"/>
          <w:szCs w:val="22"/>
        </w:rPr>
      </w:pPr>
    </w:p>
    <w:p w:rsidR="00E56936" w:rsidRDefault="00E56936" w:rsidP="00E56936">
      <w:pPr>
        <w:rPr>
          <w:rFonts w:ascii="Tahoma" w:hAnsi="Tahoma" w:cs="Tahoma"/>
          <w:sz w:val="22"/>
          <w:szCs w:val="22"/>
        </w:rPr>
      </w:pPr>
      <w:r>
        <w:rPr>
          <w:rFonts w:ascii="Tahoma" w:hAnsi="Tahoma" w:cs="Tahoma"/>
          <w:sz w:val="22"/>
          <w:szCs w:val="22"/>
        </w:rPr>
        <w:t>Financials were presented as of October 15, 2018:</w:t>
      </w:r>
    </w:p>
    <w:p w:rsidR="00E56936" w:rsidRDefault="00E56936" w:rsidP="00E56936">
      <w:pPr>
        <w:pStyle w:val="ListParagraph"/>
        <w:numPr>
          <w:ilvl w:val="0"/>
          <w:numId w:val="1"/>
        </w:numPr>
        <w:rPr>
          <w:rFonts w:ascii="Tahoma" w:hAnsi="Tahoma" w:cs="Tahoma"/>
          <w:sz w:val="22"/>
          <w:szCs w:val="22"/>
        </w:rPr>
      </w:pPr>
      <w:r>
        <w:rPr>
          <w:rFonts w:ascii="Tahoma" w:hAnsi="Tahoma" w:cs="Tahoma"/>
          <w:sz w:val="22"/>
          <w:szCs w:val="22"/>
        </w:rPr>
        <w:t>Balance Sheet - $258,094.73</w:t>
      </w:r>
    </w:p>
    <w:p w:rsidR="00E56936" w:rsidRDefault="00E56936" w:rsidP="00E56936">
      <w:pPr>
        <w:pStyle w:val="ListParagraph"/>
        <w:numPr>
          <w:ilvl w:val="0"/>
          <w:numId w:val="1"/>
        </w:numPr>
        <w:rPr>
          <w:rFonts w:ascii="Tahoma" w:hAnsi="Tahoma" w:cs="Tahoma"/>
          <w:sz w:val="22"/>
          <w:szCs w:val="22"/>
        </w:rPr>
      </w:pPr>
      <w:r>
        <w:rPr>
          <w:rFonts w:ascii="Tahoma" w:hAnsi="Tahoma" w:cs="Tahoma"/>
          <w:sz w:val="22"/>
          <w:szCs w:val="22"/>
        </w:rPr>
        <w:t>Profit &amp; Loss - $44,905.95</w:t>
      </w:r>
    </w:p>
    <w:p w:rsidR="00E56936" w:rsidRDefault="00E56936" w:rsidP="00E56936">
      <w:pPr>
        <w:pStyle w:val="ListParagraph"/>
        <w:numPr>
          <w:ilvl w:val="0"/>
          <w:numId w:val="1"/>
        </w:numPr>
        <w:rPr>
          <w:rFonts w:ascii="Tahoma" w:hAnsi="Tahoma" w:cs="Tahoma"/>
          <w:sz w:val="22"/>
          <w:szCs w:val="22"/>
        </w:rPr>
      </w:pPr>
      <w:r>
        <w:rPr>
          <w:rFonts w:ascii="Tahoma" w:hAnsi="Tahoma" w:cs="Tahoma"/>
          <w:sz w:val="22"/>
          <w:szCs w:val="22"/>
        </w:rPr>
        <w:t>Budget vs. Actual:</w:t>
      </w:r>
    </w:p>
    <w:p w:rsidR="00E56936" w:rsidRDefault="00E56936" w:rsidP="00E56936">
      <w:pPr>
        <w:pStyle w:val="ListParagraph"/>
        <w:numPr>
          <w:ilvl w:val="1"/>
          <w:numId w:val="1"/>
        </w:numPr>
        <w:rPr>
          <w:rFonts w:ascii="Tahoma" w:hAnsi="Tahoma" w:cs="Tahoma"/>
          <w:sz w:val="22"/>
          <w:szCs w:val="22"/>
        </w:rPr>
      </w:pPr>
      <w:r>
        <w:rPr>
          <w:rFonts w:ascii="Tahoma" w:hAnsi="Tahoma" w:cs="Tahoma"/>
          <w:sz w:val="22"/>
          <w:szCs w:val="22"/>
        </w:rPr>
        <w:t>Income at 98.2% of budget</w:t>
      </w:r>
    </w:p>
    <w:p w:rsidR="00E56936" w:rsidRDefault="00E56936" w:rsidP="00E56936">
      <w:pPr>
        <w:pStyle w:val="ListParagraph"/>
        <w:numPr>
          <w:ilvl w:val="2"/>
          <w:numId w:val="1"/>
        </w:numPr>
        <w:rPr>
          <w:rFonts w:ascii="Tahoma" w:hAnsi="Tahoma" w:cs="Tahoma"/>
          <w:sz w:val="22"/>
          <w:szCs w:val="22"/>
        </w:rPr>
      </w:pPr>
      <w:r>
        <w:rPr>
          <w:rFonts w:ascii="Tahoma" w:hAnsi="Tahoma" w:cs="Tahoma"/>
          <w:sz w:val="22"/>
          <w:szCs w:val="22"/>
        </w:rPr>
        <w:t>This amount includes some monies for the February 2019 5-day archaeology class</w:t>
      </w:r>
    </w:p>
    <w:p w:rsidR="00E56936" w:rsidRDefault="00E56936" w:rsidP="00E56936">
      <w:pPr>
        <w:pStyle w:val="ListParagraph"/>
        <w:numPr>
          <w:ilvl w:val="1"/>
          <w:numId w:val="1"/>
        </w:numPr>
        <w:rPr>
          <w:rFonts w:ascii="Tahoma" w:hAnsi="Tahoma" w:cs="Tahoma"/>
          <w:sz w:val="22"/>
          <w:szCs w:val="22"/>
        </w:rPr>
      </w:pPr>
      <w:r>
        <w:rPr>
          <w:rFonts w:ascii="Tahoma" w:hAnsi="Tahoma" w:cs="Tahoma"/>
          <w:sz w:val="22"/>
          <w:szCs w:val="22"/>
        </w:rPr>
        <w:t>Expenses at 55.69% of budget</w:t>
      </w:r>
    </w:p>
    <w:p w:rsidR="00E56936" w:rsidRDefault="00E56936" w:rsidP="00E56936">
      <w:pPr>
        <w:pStyle w:val="ListParagraph"/>
        <w:numPr>
          <w:ilvl w:val="2"/>
          <w:numId w:val="1"/>
        </w:numPr>
        <w:rPr>
          <w:rFonts w:ascii="Tahoma" w:hAnsi="Tahoma" w:cs="Tahoma"/>
          <w:sz w:val="22"/>
          <w:szCs w:val="22"/>
        </w:rPr>
      </w:pPr>
      <w:r>
        <w:rPr>
          <w:rFonts w:ascii="Tahoma" w:hAnsi="Tahoma" w:cs="Tahoma"/>
          <w:sz w:val="22"/>
          <w:szCs w:val="22"/>
        </w:rPr>
        <w:t>This amount does not cover all costs for the October 2018 5-day archaeology class</w:t>
      </w:r>
    </w:p>
    <w:p w:rsidR="00E56936" w:rsidRDefault="00E56936" w:rsidP="00E56936">
      <w:pPr>
        <w:pStyle w:val="ListParagraph"/>
        <w:numPr>
          <w:ilvl w:val="0"/>
          <w:numId w:val="1"/>
        </w:numPr>
        <w:rPr>
          <w:rFonts w:ascii="Tahoma" w:hAnsi="Tahoma" w:cs="Tahoma"/>
          <w:sz w:val="22"/>
          <w:szCs w:val="22"/>
        </w:rPr>
      </w:pPr>
      <w:r>
        <w:rPr>
          <w:rFonts w:ascii="Tahoma" w:hAnsi="Tahoma" w:cs="Tahoma"/>
          <w:sz w:val="22"/>
          <w:szCs w:val="22"/>
        </w:rPr>
        <w:t>Expenses increased for the amount of color printing that is n</w:t>
      </w:r>
      <w:r w:rsidR="00C8779E">
        <w:rPr>
          <w:rFonts w:ascii="Tahoma" w:hAnsi="Tahoma" w:cs="Tahoma"/>
          <w:sz w:val="22"/>
          <w:szCs w:val="22"/>
        </w:rPr>
        <w:t>ow required for the 5-day class - $4,985.00.</w:t>
      </w:r>
    </w:p>
    <w:p w:rsidR="00E56936" w:rsidRDefault="00E56936" w:rsidP="00E56936">
      <w:pPr>
        <w:pStyle w:val="ListParagraph"/>
        <w:numPr>
          <w:ilvl w:val="0"/>
          <w:numId w:val="1"/>
        </w:numPr>
        <w:rPr>
          <w:rFonts w:ascii="Tahoma" w:hAnsi="Tahoma" w:cs="Tahoma"/>
          <w:sz w:val="22"/>
          <w:szCs w:val="22"/>
        </w:rPr>
      </w:pPr>
      <w:r>
        <w:rPr>
          <w:rFonts w:ascii="Tahoma" w:hAnsi="Tahoma" w:cs="Tahoma"/>
          <w:sz w:val="22"/>
          <w:szCs w:val="22"/>
        </w:rPr>
        <w:t>Budget for the 2018/2019 budget year will be presented at the November 8</w:t>
      </w:r>
      <w:r w:rsidRPr="00E56936">
        <w:rPr>
          <w:rFonts w:ascii="Tahoma" w:hAnsi="Tahoma" w:cs="Tahoma"/>
          <w:sz w:val="22"/>
          <w:szCs w:val="22"/>
          <w:vertAlign w:val="superscript"/>
        </w:rPr>
        <w:t>th</w:t>
      </w:r>
      <w:r>
        <w:rPr>
          <w:rFonts w:ascii="Tahoma" w:hAnsi="Tahoma" w:cs="Tahoma"/>
          <w:sz w:val="22"/>
          <w:szCs w:val="22"/>
        </w:rPr>
        <w:t xml:space="preserve"> Board meeting.</w:t>
      </w:r>
    </w:p>
    <w:p w:rsidR="00C8779E" w:rsidRDefault="00C8779E" w:rsidP="00E56936">
      <w:pPr>
        <w:pStyle w:val="ListParagraph"/>
        <w:numPr>
          <w:ilvl w:val="0"/>
          <w:numId w:val="1"/>
        </w:numPr>
        <w:rPr>
          <w:rFonts w:ascii="Tahoma" w:hAnsi="Tahoma" w:cs="Tahoma"/>
          <w:sz w:val="22"/>
          <w:szCs w:val="22"/>
        </w:rPr>
      </w:pPr>
      <w:r>
        <w:rPr>
          <w:rFonts w:ascii="Tahoma" w:hAnsi="Tahoma" w:cs="Tahoma"/>
          <w:sz w:val="22"/>
          <w:szCs w:val="22"/>
        </w:rPr>
        <w:t xml:space="preserve">Transfers from </w:t>
      </w:r>
      <w:r w:rsidR="00E94253">
        <w:rPr>
          <w:rFonts w:ascii="Tahoma" w:hAnsi="Tahoma" w:cs="Tahoma"/>
          <w:sz w:val="22"/>
          <w:szCs w:val="22"/>
        </w:rPr>
        <w:t xml:space="preserve">money market into checking to cover </w:t>
      </w:r>
      <w:r w:rsidR="005D6736">
        <w:rPr>
          <w:rFonts w:ascii="Tahoma" w:hAnsi="Tahoma" w:cs="Tahoma"/>
          <w:sz w:val="22"/>
          <w:szCs w:val="22"/>
        </w:rPr>
        <w:t>expenses were $10,000 &amp; $30,000 – to cover the remaining archaeology classes and year-end expenses.</w:t>
      </w:r>
    </w:p>
    <w:p w:rsidR="00E94253" w:rsidRDefault="00E94253" w:rsidP="00E94253">
      <w:pPr>
        <w:rPr>
          <w:rFonts w:ascii="Tahoma" w:hAnsi="Tahoma" w:cs="Tahoma"/>
          <w:sz w:val="22"/>
          <w:szCs w:val="22"/>
        </w:rPr>
      </w:pPr>
    </w:p>
    <w:p w:rsidR="00E94253" w:rsidRDefault="00E94253" w:rsidP="00E94253">
      <w:pPr>
        <w:rPr>
          <w:rFonts w:ascii="Tahoma" w:hAnsi="Tahoma" w:cs="Tahoma"/>
          <w:b/>
          <w:sz w:val="22"/>
          <w:szCs w:val="22"/>
        </w:rPr>
      </w:pPr>
      <w:r w:rsidRPr="00E94253">
        <w:rPr>
          <w:rFonts w:ascii="Tahoma" w:hAnsi="Tahoma" w:cs="Tahoma"/>
          <w:b/>
          <w:sz w:val="22"/>
          <w:szCs w:val="22"/>
        </w:rPr>
        <w:t>Membership</w:t>
      </w:r>
      <w:r w:rsidR="004F01FC">
        <w:rPr>
          <w:rFonts w:ascii="Tahoma" w:hAnsi="Tahoma" w:cs="Tahoma"/>
          <w:b/>
          <w:sz w:val="22"/>
          <w:szCs w:val="22"/>
        </w:rPr>
        <w:t xml:space="preserve"> – </w:t>
      </w:r>
      <w:r w:rsidR="004F01FC" w:rsidRPr="004F01FC">
        <w:rPr>
          <w:rFonts w:ascii="Tahoma" w:hAnsi="Tahoma" w:cs="Tahoma"/>
          <w:sz w:val="22"/>
          <w:szCs w:val="22"/>
        </w:rPr>
        <w:t xml:space="preserve">Harlan </w:t>
      </w:r>
      <w:proofErr w:type="spellStart"/>
      <w:r w:rsidR="004F01FC" w:rsidRPr="004F01FC">
        <w:rPr>
          <w:rFonts w:ascii="Tahoma" w:hAnsi="Tahoma" w:cs="Tahoma"/>
          <w:sz w:val="22"/>
          <w:szCs w:val="22"/>
        </w:rPr>
        <w:t>Tranmer</w:t>
      </w:r>
      <w:proofErr w:type="spellEnd"/>
      <w:r w:rsidR="004F01FC" w:rsidRPr="004F01FC">
        <w:rPr>
          <w:rFonts w:ascii="Tahoma" w:hAnsi="Tahoma" w:cs="Tahoma"/>
          <w:sz w:val="22"/>
          <w:szCs w:val="22"/>
        </w:rPr>
        <w:t xml:space="preserve"> reported:</w:t>
      </w:r>
    </w:p>
    <w:p w:rsidR="00E94253" w:rsidRDefault="00E94253" w:rsidP="00E94253">
      <w:pPr>
        <w:rPr>
          <w:rFonts w:ascii="Tahoma" w:hAnsi="Tahoma" w:cs="Tahoma"/>
          <w:sz w:val="22"/>
          <w:szCs w:val="22"/>
        </w:rPr>
      </w:pPr>
      <w:r>
        <w:rPr>
          <w:rFonts w:ascii="Tahoma" w:hAnsi="Tahoma" w:cs="Tahoma"/>
          <w:sz w:val="22"/>
          <w:szCs w:val="22"/>
        </w:rPr>
        <w:lastRenderedPageBreak/>
        <w:t xml:space="preserve">Sara </w:t>
      </w:r>
      <w:proofErr w:type="spellStart"/>
      <w:r>
        <w:rPr>
          <w:rFonts w:ascii="Tahoma" w:hAnsi="Tahoma" w:cs="Tahoma"/>
          <w:sz w:val="22"/>
          <w:szCs w:val="22"/>
        </w:rPr>
        <w:t>Taddo</w:t>
      </w:r>
      <w:proofErr w:type="spellEnd"/>
      <w:r>
        <w:rPr>
          <w:rFonts w:ascii="Tahoma" w:hAnsi="Tahoma" w:cs="Tahoma"/>
          <w:sz w:val="22"/>
          <w:szCs w:val="22"/>
        </w:rPr>
        <w:t xml:space="preserve"> Jones moved with a second by Emil Mason to approve the new members listed below, motion passed unanimously.</w:t>
      </w:r>
    </w:p>
    <w:p w:rsidR="00E94253" w:rsidRDefault="00E94253" w:rsidP="00E94253">
      <w:pPr>
        <w:pStyle w:val="ListParagraph"/>
        <w:numPr>
          <w:ilvl w:val="0"/>
          <w:numId w:val="5"/>
        </w:numPr>
        <w:rPr>
          <w:rFonts w:ascii="Tahoma" w:hAnsi="Tahoma" w:cs="Tahoma"/>
          <w:sz w:val="22"/>
          <w:szCs w:val="22"/>
        </w:rPr>
      </w:pPr>
      <w:r>
        <w:rPr>
          <w:rFonts w:ascii="Tahoma" w:hAnsi="Tahoma" w:cs="Tahoma"/>
          <w:sz w:val="22"/>
          <w:szCs w:val="22"/>
        </w:rPr>
        <w:t xml:space="preserve">Daniel </w:t>
      </w:r>
      <w:proofErr w:type="spellStart"/>
      <w:r>
        <w:rPr>
          <w:rFonts w:ascii="Tahoma" w:hAnsi="Tahoma" w:cs="Tahoma"/>
          <w:sz w:val="22"/>
          <w:szCs w:val="22"/>
        </w:rPr>
        <w:t>Namyst</w:t>
      </w:r>
      <w:proofErr w:type="spellEnd"/>
      <w:r>
        <w:rPr>
          <w:rFonts w:ascii="Tahoma" w:hAnsi="Tahoma" w:cs="Tahoma"/>
          <w:sz w:val="22"/>
          <w:szCs w:val="22"/>
        </w:rPr>
        <w:t xml:space="preserve"> – student</w:t>
      </w:r>
    </w:p>
    <w:p w:rsidR="00E94253" w:rsidRDefault="00E94253" w:rsidP="00E94253">
      <w:pPr>
        <w:pStyle w:val="ListParagraph"/>
        <w:numPr>
          <w:ilvl w:val="0"/>
          <w:numId w:val="5"/>
        </w:numPr>
        <w:rPr>
          <w:rFonts w:ascii="Tahoma" w:hAnsi="Tahoma" w:cs="Tahoma"/>
          <w:sz w:val="22"/>
          <w:szCs w:val="22"/>
        </w:rPr>
      </w:pPr>
      <w:r>
        <w:rPr>
          <w:rFonts w:ascii="Tahoma" w:hAnsi="Tahoma" w:cs="Tahoma"/>
          <w:sz w:val="22"/>
          <w:szCs w:val="22"/>
        </w:rPr>
        <w:t xml:space="preserve">Dana </w:t>
      </w:r>
      <w:proofErr w:type="spellStart"/>
      <w:r>
        <w:rPr>
          <w:rFonts w:ascii="Tahoma" w:hAnsi="Tahoma" w:cs="Tahoma"/>
          <w:sz w:val="22"/>
          <w:szCs w:val="22"/>
        </w:rPr>
        <w:t>Dysthe</w:t>
      </w:r>
      <w:proofErr w:type="spellEnd"/>
      <w:r>
        <w:rPr>
          <w:rFonts w:ascii="Tahoma" w:hAnsi="Tahoma" w:cs="Tahoma"/>
          <w:sz w:val="22"/>
          <w:szCs w:val="22"/>
        </w:rPr>
        <w:t xml:space="preserve"> – student</w:t>
      </w:r>
    </w:p>
    <w:p w:rsidR="00E94253" w:rsidRDefault="00E94253" w:rsidP="00E94253">
      <w:pPr>
        <w:pStyle w:val="ListParagraph"/>
        <w:numPr>
          <w:ilvl w:val="0"/>
          <w:numId w:val="5"/>
        </w:numPr>
        <w:rPr>
          <w:rFonts w:ascii="Tahoma" w:hAnsi="Tahoma" w:cs="Tahoma"/>
          <w:sz w:val="22"/>
          <w:szCs w:val="22"/>
        </w:rPr>
      </w:pPr>
      <w:r>
        <w:rPr>
          <w:rFonts w:ascii="Tahoma" w:hAnsi="Tahoma" w:cs="Tahoma"/>
          <w:sz w:val="22"/>
          <w:szCs w:val="22"/>
        </w:rPr>
        <w:t>Ryan Foote – associate</w:t>
      </w:r>
    </w:p>
    <w:p w:rsidR="00E94253" w:rsidRPr="00E94253" w:rsidRDefault="00E94253" w:rsidP="00E94253">
      <w:pPr>
        <w:pStyle w:val="ListParagraph"/>
        <w:numPr>
          <w:ilvl w:val="0"/>
          <w:numId w:val="5"/>
        </w:numPr>
        <w:rPr>
          <w:rFonts w:ascii="Tahoma" w:hAnsi="Tahoma" w:cs="Tahoma"/>
          <w:sz w:val="22"/>
          <w:szCs w:val="22"/>
        </w:rPr>
      </w:pPr>
      <w:r>
        <w:rPr>
          <w:rFonts w:ascii="Tahoma" w:hAnsi="Tahoma" w:cs="Tahoma"/>
          <w:sz w:val="22"/>
          <w:szCs w:val="22"/>
        </w:rPr>
        <w:t>Brady Dubois - associate</w:t>
      </w:r>
    </w:p>
    <w:p w:rsidR="00E56936" w:rsidRDefault="00E56936" w:rsidP="00E56936">
      <w:pPr>
        <w:rPr>
          <w:rFonts w:ascii="Tahoma" w:hAnsi="Tahoma" w:cs="Tahoma"/>
          <w:sz w:val="22"/>
          <w:szCs w:val="22"/>
        </w:rPr>
      </w:pPr>
    </w:p>
    <w:p w:rsidR="00E56936" w:rsidRDefault="00E56936" w:rsidP="00E56936">
      <w:pPr>
        <w:rPr>
          <w:rFonts w:ascii="Tahoma" w:hAnsi="Tahoma" w:cs="Tahoma"/>
          <w:sz w:val="22"/>
          <w:szCs w:val="22"/>
        </w:rPr>
      </w:pPr>
      <w:r w:rsidRPr="00E56936">
        <w:rPr>
          <w:rFonts w:ascii="Tahoma" w:hAnsi="Tahoma" w:cs="Tahoma"/>
          <w:b/>
          <w:sz w:val="22"/>
          <w:szCs w:val="22"/>
        </w:rPr>
        <w:t>Education</w:t>
      </w:r>
      <w:r w:rsidR="004F01FC">
        <w:rPr>
          <w:rFonts w:ascii="Tahoma" w:hAnsi="Tahoma" w:cs="Tahoma"/>
          <w:sz w:val="22"/>
          <w:szCs w:val="22"/>
        </w:rPr>
        <w:t xml:space="preserve"> - </w:t>
      </w:r>
      <w:r w:rsidR="00E94253">
        <w:rPr>
          <w:rFonts w:ascii="Tahoma" w:hAnsi="Tahoma" w:cs="Tahoma"/>
          <w:sz w:val="22"/>
          <w:szCs w:val="22"/>
        </w:rPr>
        <w:t xml:space="preserve">Sara </w:t>
      </w:r>
      <w:proofErr w:type="spellStart"/>
      <w:r w:rsidR="00E94253">
        <w:rPr>
          <w:rFonts w:ascii="Tahoma" w:hAnsi="Tahoma" w:cs="Tahoma"/>
          <w:sz w:val="22"/>
          <w:szCs w:val="22"/>
        </w:rPr>
        <w:t>Taddo</w:t>
      </w:r>
      <w:proofErr w:type="spellEnd"/>
      <w:r w:rsidR="00E94253">
        <w:rPr>
          <w:rFonts w:ascii="Tahoma" w:hAnsi="Tahoma" w:cs="Tahoma"/>
          <w:sz w:val="22"/>
          <w:szCs w:val="22"/>
        </w:rPr>
        <w:t xml:space="preserve"> Jones reported</w:t>
      </w:r>
      <w:r w:rsidR="004F01FC">
        <w:rPr>
          <w:rFonts w:ascii="Tahoma" w:hAnsi="Tahoma" w:cs="Tahoma"/>
          <w:sz w:val="22"/>
          <w:szCs w:val="22"/>
        </w:rPr>
        <w:t>:</w:t>
      </w:r>
    </w:p>
    <w:p w:rsidR="00EC0983" w:rsidRDefault="00E94253" w:rsidP="00E56936">
      <w:pPr>
        <w:rPr>
          <w:rFonts w:ascii="Tahoma" w:hAnsi="Tahoma" w:cs="Tahoma"/>
          <w:sz w:val="22"/>
          <w:szCs w:val="22"/>
        </w:rPr>
      </w:pPr>
      <w:r>
        <w:rPr>
          <w:rFonts w:ascii="Tahoma" w:hAnsi="Tahoma" w:cs="Tahoma"/>
          <w:sz w:val="22"/>
          <w:szCs w:val="22"/>
        </w:rPr>
        <w:t xml:space="preserve">Sara thanked </w:t>
      </w:r>
      <w:proofErr w:type="spellStart"/>
      <w:r>
        <w:rPr>
          <w:rFonts w:ascii="Tahoma" w:hAnsi="Tahoma" w:cs="Tahoma"/>
          <w:sz w:val="22"/>
          <w:szCs w:val="22"/>
        </w:rPr>
        <w:t>Elicia</w:t>
      </w:r>
      <w:proofErr w:type="spellEnd"/>
      <w:r>
        <w:rPr>
          <w:rFonts w:ascii="Tahoma" w:hAnsi="Tahoma" w:cs="Tahoma"/>
          <w:sz w:val="22"/>
          <w:szCs w:val="22"/>
        </w:rPr>
        <w:t xml:space="preserve">, Ariel, and Harlan for all of their hard work on these two field days.  </w:t>
      </w:r>
    </w:p>
    <w:p w:rsidR="00EC0983" w:rsidRDefault="00EC0983" w:rsidP="00E56936">
      <w:pPr>
        <w:rPr>
          <w:rFonts w:ascii="Tahoma" w:hAnsi="Tahoma" w:cs="Tahoma"/>
          <w:sz w:val="22"/>
          <w:szCs w:val="22"/>
        </w:rPr>
      </w:pPr>
    </w:p>
    <w:p w:rsidR="00E56936" w:rsidRDefault="00E94253" w:rsidP="00E56936">
      <w:pPr>
        <w:rPr>
          <w:rFonts w:ascii="Tahoma" w:hAnsi="Tahoma" w:cs="Tahoma"/>
          <w:sz w:val="22"/>
          <w:szCs w:val="22"/>
        </w:rPr>
      </w:pPr>
      <w:r>
        <w:rPr>
          <w:rFonts w:ascii="Tahoma" w:hAnsi="Tahoma" w:cs="Tahoma"/>
          <w:sz w:val="22"/>
          <w:szCs w:val="22"/>
        </w:rPr>
        <w:t xml:space="preserve">Harlan let the Board know that members of the BOF will be attending both workshops.  CLFA sent our previous poll report </w:t>
      </w:r>
      <w:r w:rsidR="00EC0983">
        <w:rPr>
          <w:rFonts w:ascii="Tahoma" w:hAnsi="Tahoma" w:cs="Tahoma"/>
          <w:sz w:val="22"/>
          <w:szCs w:val="22"/>
        </w:rPr>
        <w:t xml:space="preserve">on stocking standards </w:t>
      </w:r>
      <w:r>
        <w:rPr>
          <w:rFonts w:ascii="Tahoma" w:hAnsi="Tahoma" w:cs="Tahoma"/>
          <w:sz w:val="22"/>
          <w:szCs w:val="22"/>
        </w:rPr>
        <w:t xml:space="preserve">to Dan Stapleton.  Eric </w:t>
      </w:r>
      <w:r w:rsidR="00EC0983">
        <w:rPr>
          <w:rFonts w:ascii="Tahoma" w:hAnsi="Tahoma" w:cs="Tahoma"/>
          <w:sz w:val="22"/>
          <w:szCs w:val="22"/>
        </w:rPr>
        <w:t xml:space="preserve">Hedge, BOF Regulatory Coordinator, reached out to Harlan asking if CLFA had a position on this subject.  </w:t>
      </w:r>
      <w:proofErr w:type="spellStart"/>
      <w:r w:rsidR="00EC0983">
        <w:rPr>
          <w:rFonts w:ascii="Tahoma" w:hAnsi="Tahoma" w:cs="Tahoma"/>
          <w:sz w:val="22"/>
          <w:szCs w:val="22"/>
        </w:rPr>
        <w:t>Elicia</w:t>
      </w:r>
      <w:proofErr w:type="spellEnd"/>
      <w:r w:rsidR="00EC0983">
        <w:rPr>
          <w:rFonts w:ascii="Tahoma" w:hAnsi="Tahoma" w:cs="Tahoma"/>
          <w:sz w:val="22"/>
          <w:szCs w:val="22"/>
        </w:rPr>
        <w:t xml:space="preserve"> noted this was one of the reasons for the field days, is to obtain member feedback.</w:t>
      </w:r>
      <w:ins w:id="23" w:author="Harlan Tranmer" w:date="2018-11-07T11:08:00Z">
        <w:r w:rsidR="0023595B">
          <w:rPr>
            <w:rFonts w:ascii="Tahoma" w:hAnsi="Tahoma" w:cs="Tahoma"/>
            <w:sz w:val="22"/>
            <w:szCs w:val="22"/>
          </w:rPr>
          <w:t xml:space="preserve"> </w:t>
        </w:r>
      </w:ins>
    </w:p>
    <w:p w:rsidR="0022269E" w:rsidRDefault="0022269E" w:rsidP="0022269E">
      <w:pPr>
        <w:pStyle w:val="ListParagraph"/>
        <w:numPr>
          <w:ilvl w:val="0"/>
          <w:numId w:val="3"/>
        </w:numPr>
        <w:rPr>
          <w:rFonts w:ascii="Tahoma" w:hAnsi="Tahoma" w:cs="Tahoma"/>
          <w:sz w:val="22"/>
          <w:szCs w:val="22"/>
        </w:rPr>
      </w:pPr>
      <w:r>
        <w:rPr>
          <w:rFonts w:ascii="Tahoma" w:hAnsi="Tahoma" w:cs="Tahoma"/>
          <w:sz w:val="22"/>
          <w:szCs w:val="22"/>
        </w:rPr>
        <w:t>Fall Field Days:</w:t>
      </w:r>
    </w:p>
    <w:p w:rsidR="00E56936" w:rsidRDefault="00E56936" w:rsidP="0022269E">
      <w:pPr>
        <w:pStyle w:val="ListParagraph"/>
        <w:numPr>
          <w:ilvl w:val="1"/>
          <w:numId w:val="3"/>
        </w:numPr>
        <w:rPr>
          <w:rFonts w:ascii="Tahoma" w:hAnsi="Tahoma" w:cs="Tahoma"/>
          <w:sz w:val="22"/>
          <w:szCs w:val="22"/>
        </w:rPr>
      </w:pPr>
      <w:r w:rsidRPr="0022269E">
        <w:rPr>
          <w:rFonts w:ascii="Tahoma" w:hAnsi="Tahoma" w:cs="Tahoma"/>
          <w:sz w:val="22"/>
          <w:szCs w:val="22"/>
        </w:rPr>
        <w:t>Both November 2</w:t>
      </w:r>
      <w:r w:rsidRPr="0022269E">
        <w:rPr>
          <w:rFonts w:ascii="Tahoma" w:hAnsi="Tahoma" w:cs="Tahoma"/>
          <w:sz w:val="22"/>
          <w:szCs w:val="22"/>
          <w:vertAlign w:val="superscript"/>
        </w:rPr>
        <w:t>nd</w:t>
      </w:r>
      <w:r w:rsidRPr="0022269E">
        <w:rPr>
          <w:rFonts w:ascii="Tahoma" w:hAnsi="Tahoma" w:cs="Tahoma"/>
          <w:sz w:val="22"/>
          <w:szCs w:val="22"/>
        </w:rPr>
        <w:t xml:space="preserve"> </w:t>
      </w:r>
      <w:ins w:id="24" w:author="Kieran O'Leary" w:date="2018-11-07T15:21:00Z">
        <w:r w:rsidR="008F1293">
          <w:rPr>
            <w:rFonts w:ascii="Tahoma" w:hAnsi="Tahoma" w:cs="Tahoma"/>
            <w:sz w:val="22"/>
            <w:szCs w:val="22"/>
          </w:rPr>
          <w:t xml:space="preserve">(Coast) </w:t>
        </w:r>
      </w:ins>
      <w:r w:rsidRPr="0022269E">
        <w:rPr>
          <w:rFonts w:ascii="Tahoma" w:hAnsi="Tahoma" w:cs="Tahoma"/>
          <w:sz w:val="22"/>
          <w:szCs w:val="22"/>
        </w:rPr>
        <w:t>and November 9</w:t>
      </w:r>
      <w:r w:rsidRPr="0022269E">
        <w:rPr>
          <w:rFonts w:ascii="Tahoma" w:hAnsi="Tahoma" w:cs="Tahoma"/>
          <w:sz w:val="22"/>
          <w:szCs w:val="22"/>
          <w:vertAlign w:val="superscript"/>
        </w:rPr>
        <w:t>th</w:t>
      </w:r>
      <w:r w:rsidRPr="0022269E">
        <w:rPr>
          <w:rFonts w:ascii="Tahoma" w:hAnsi="Tahoma" w:cs="Tahoma"/>
          <w:sz w:val="22"/>
          <w:szCs w:val="22"/>
        </w:rPr>
        <w:t xml:space="preserve"> </w:t>
      </w:r>
      <w:ins w:id="25" w:author="Kieran O'Leary" w:date="2018-11-07T15:21:00Z">
        <w:r w:rsidR="008F1293">
          <w:rPr>
            <w:rFonts w:ascii="Tahoma" w:hAnsi="Tahoma" w:cs="Tahoma"/>
            <w:sz w:val="22"/>
            <w:szCs w:val="22"/>
          </w:rPr>
          <w:t xml:space="preserve">(Sierra) </w:t>
        </w:r>
      </w:ins>
      <w:r w:rsidRPr="0022269E">
        <w:rPr>
          <w:rFonts w:ascii="Tahoma" w:hAnsi="Tahoma" w:cs="Tahoma"/>
          <w:sz w:val="22"/>
          <w:szCs w:val="22"/>
        </w:rPr>
        <w:t xml:space="preserve">field days were discussed and final details reviewed.  </w:t>
      </w:r>
      <w:proofErr w:type="spellStart"/>
      <w:r w:rsidRPr="0022269E">
        <w:rPr>
          <w:rFonts w:ascii="Tahoma" w:hAnsi="Tahoma" w:cs="Tahoma"/>
          <w:sz w:val="22"/>
          <w:szCs w:val="22"/>
        </w:rPr>
        <w:t>Elicia</w:t>
      </w:r>
      <w:proofErr w:type="spellEnd"/>
      <w:r w:rsidRPr="0022269E">
        <w:rPr>
          <w:rFonts w:ascii="Tahoma" w:hAnsi="Tahoma" w:cs="Tahoma"/>
          <w:sz w:val="22"/>
          <w:szCs w:val="22"/>
        </w:rPr>
        <w:t xml:space="preserve"> Goldsworthy informed the Board that Green Diamond would be providing a continental breakfast for the November 2</w:t>
      </w:r>
      <w:r w:rsidRPr="0022269E">
        <w:rPr>
          <w:rFonts w:ascii="Tahoma" w:hAnsi="Tahoma" w:cs="Tahoma"/>
          <w:sz w:val="22"/>
          <w:szCs w:val="22"/>
          <w:vertAlign w:val="superscript"/>
        </w:rPr>
        <w:t>nd</w:t>
      </w:r>
      <w:r w:rsidRPr="0022269E">
        <w:rPr>
          <w:rFonts w:ascii="Tahoma" w:hAnsi="Tahoma" w:cs="Tahoma"/>
          <w:sz w:val="22"/>
          <w:szCs w:val="22"/>
        </w:rPr>
        <w:t xml:space="preserve"> field day at no cost to CLFA.</w:t>
      </w:r>
      <w:r w:rsidR="0022269E">
        <w:rPr>
          <w:rFonts w:ascii="Tahoma" w:hAnsi="Tahoma" w:cs="Tahoma"/>
          <w:sz w:val="22"/>
          <w:szCs w:val="22"/>
        </w:rPr>
        <w:t xml:space="preserve">  </w:t>
      </w:r>
      <w:proofErr w:type="spellStart"/>
      <w:r w:rsidR="0022269E">
        <w:rPr>
          <w:rFonts w:ascii="Tahoma" w:hAnsi="Tahoma" w:cs="Tahoma"/>
          <w:sz w:val="22"/>
          <w:szCs w:val="22"/>
        </w:rPr>
        <w:t>Elicia</w:t>
      </w:r>
      <w:proofErr w:type="spellEnd"/>
      <w:r w:rsidR="0022269E">
        <w:rPr>
          <w:rFonts w:ascii="Tahoma" w:hAnsi="Tahoma" w:cs="Tahoma"/>
          <w:sz w:val="22"/>
          <w:szCs w:val="22"/>
        </w:rPr>
        <w:t xml:space="preserve"> will send the Board the field day packet that she will be handing out to participants.</w:t>
      </w:r>
    </w:p>
    <w:p w:rsidR="00DC3167" w:rsidRDefault="0022269E" w:rsidP="00DC3167">
      <w:pPr>
        <w:pStyle w:val="ListParagraph"/>
        <w:numPr>
          <w:ilvl w:val="1"/>
          <w:numId w:val="3"/>
        </w:numPr>
        <w:rPr>
          <w:rFonts w:ascii="Tahoma" w:hAnsi="Tahoma" w:cs="Tahoma"/>
          <w:sz w:val="22"/>
          <w:szCs w:val="22"/>
        </w:rPr>
      </w:pPr>
      <w:r>
        <w:rPr>
          <w:rFonts w:ascii="Tahoma" w:hAnsi="Tahoma" w:cs="Tahoma"/>
          <w:sz w:val="22"/>
          <w:szCs w:val="22"/>
        </w:rPr>
        <w:t xml:space="preserve">Ariel let the Board know that Blodgett has sleeping accommodations for those that will be attending the Board meeting and then </w:t>
      </w:r>
      <w:ins w:id="26" w:author="Kieran O'Leary" w:date="2018-11-07T15:22:00Z">
        <w:r w:rsidR="008F1293">
          <w:rPr>
            <w:rFonts w:ascii="Tahoma" w:hAnsi="Tahoma" w:cs="Tahoma"/>
            <w:sz w:val="22"/>
            <w:szCs w:val="22"/>
          </w:rPr>
          <w:t xml:space="preserve">attending </w:t>
        </w:r>
      </w:ins>
      <w:r>
        <w:rPr>
          <w:rFonts w:ascii="Tahoma" w:hAnsi="Tahoma" w:cs="Tahoma"/>
          <w:sz w:val="22"/>
          <w:szCs w:val="22"/>
        </w:rPr>
        <w:t>the field day the following day.</w:t>
      </w:r>
    </w:p>
    <w:p w:rsidR="005D6736" w:rsidRPr="00DC3167" w:rsidRDefault="005D6736" w:rsidP="00DC3167">
      <w:pPr>
        <w:pStyle w:val="ListParagraph"/>
        <w:numPr>
          <w:ilvl w:val="1"/>
          <w:numId w:val="3"/>
        </w:numPr>
        <w:rPr>
          <w:rFonts w:ascii="Tahoma" w:hAnsi="Tahoma" w:cs="Tahoma"/>
          <w:sz w:val="22"/>
          <w:szCs w:val="22"/>
        </w:rPr>
      </w:pPr>
      <w:r>
        <w:rPr>
          <w:rFonts w:ascii="Tahoma" w:hAnsi="Tahoma" w:cs="Tahoma"/>
          <w:sz w:val="22"/>
          <w:szCs w:val="22"/>
        </w:rPr>
        <w:t>Reminder emails will be sent weekly to the CLFA membership.</w:t>
      </w:r>
    </w:p>
    <w:p w:rsidR="00DC3167" w:rsidRDefault="00DC3167" w:rsidP="00DC3167">
      <w:pPr>
        <w:pStyle w:val="ListParagraph"/>
        <w:numPr>
          <w:ilvl w:val="0"/>
          <w:numId w:val="3"/>
        </w:numPr>
        <w:rPr>
          <w:rFonts w:ascii="Tahoma" w:hAnsi="Tahoma" w:cs="Tahoma"/>
          <w:sz w:val="22"/>
          <w:szCs w:val="22"/>
        </w:rPr>
      </w:pPr>
      <w:r>
        <w:rPr>
          <w:rFonts w:ascii="Tahoma" w:hAnsi="Tahoma" w:cs="Tahoma"/>
          <w:sz w:val="22"/>
          <w:szCs w:val="22"/>
        </w:rPr>
        <w:t>RPF Prep Exam:</w:t>
      </w:r>
    </w:p>
    <w:p w:rsidR="00DC3167" w:rsidRDefault="00DC3167" w:rsidP="00DC3167">
      <w:pPr>
        <w:pStyle w:val="ListParagraph"/>
        <w:numPr>
          <w:ilvl w:val="1"/>
          <w:numId w:val="3"/>
        </w:numPr>
        <w:rPr>
          <w:rFonts w:ascii="Tahoma" w:hAnsi="Tahoma" w:cs="Tahoma"/>
          <w:sz w:val="22"/>
          <w:szCs w:val="22"/>
        </w:rPr>
      </w:pPr>
      <w:r>
        <w:rPr>
          <w:rFonts w:ascii="Tahoma" w:hAnsi="Tahoma" w:cs="Tahoma"/>
          <w:sz w:val="22"/>
          <w:szCs w:val="22"/>
        </w:rPr>
        <w:t>Class is scheduled for November 26</w:t>
      </w:r>
      <w:r w:rsidRPr="00DC3167">
        <w:rPr>
          <w:rFonts w:ascii="Tahoma" w:hAnsi="Tahoma" w:cs="Tahoma"/>
          <w:sz w:val="22"/>
          <w:szCs w:val="22"/>
          <w:vertAlign w:val="superscript"/>
        </w:rPr>
        <w:t>th</w:t>
      </w:r>
      <w:r>
        <w:rPr>
          <w:rFonts w:ascii="Tahoma" w:hAnsi="Tahoma" w:cs="Tahoma"/>
          <w:sz w:val="22"/>
          <w:szCs w:val="22"/>
        </w:rPr>
        <w:t xml:space="preserve"> at </w:t>
      </w:r>
      <w:proofErr w:type="spellStart"/>
      <w:r>
        <w:rPr>
          <w:rFonts w:ascii="Tahoma" w:hAnsi="Tahoma" w:cs="Tahoma"/>
          <w:sz w:val="22"/>
          <w:szCs w:val="22"/>
        </w:rPr>
        <w:t>Granzella</w:t>
      </w:r>
      <w:ins w:id="27" w:author="Harlan Tranmer" w:date="2018-11-07T11:21:00Z">
        <w:r w:rsidR="00515C45">
          <w:rPr>
            <w:rFonts w:ascii="Tahoma" w:hAnsi="Tahoma" w:cs="Tahoma"/>
            <w:sz w:val="22"/>
            <w:szCs w:val="22"/>
          </w:rPr>
          <w:t>’</w:t>
        </w:r>
      </w:ins>
      <w:r>
        <w:rPr>
          <w:rFonts w:ascii="Tahoma" w:hAnsi="Tahoma" w:cs="Tahoma"/>
          <w:sz w:val="22"/>
          <w:szCs w:val="22"/>
        </w:rPr>
        <w:t>s</w:t>
      </w:r>
      <w:proofErr w:type="spellEnd"/>
      <w:r>
        <w:rPr>
          <w:rFonts w:ascii="Tahoma" w:hAnsi="Tahoma" w:cs="Tahoma"/>
          <w:sz w:val="22"/>
          <w:szCs w:val="22"/>
        </w:rPr>
        <w:t xml:space="preserve"> in Williams.</w:t>
      </w:r>
    </w:p>
    <w:p w:rsidR="00DC3167" w:rsidRDefault="00DC3167" w:rsidP="00DC3167">
      <w:pPr>
        <w:pStyle w:val="ListParagraph"/>
        <w:numPr>
          <w:ilvl w:val="1"/>
          <w:numId w:val="3"/>
        </w:numPr>
        <w:rPr>
          <w:rFonts w:ascii="Tahoma" w:hAnsi="Tahoma" w:cs="Tahoma"/>
          <w:sz w:val="22"/>
          <w:szCs w:val="22"/>
        </w:rPr>
      </w:pPr>
      <w:r>
        <w:rPr>
          <w:rFonts w:ascii="Tahoma" w:hAnsi="Tahoma" w:cs="Tahoma"/>
          <w:sz w:val="22"/>
          <w:szCs w:val="22"/>
        </w:rPr>
        <w:t>To date there are only four registrations, but the class is still five weeks away.</w:t>
      </w:r>
    </w:p>
    <w:p w:rsidR="00E94253" w:rsidRDefault="00E94253" w:rsidP="00DC3167">
      <w:pPr>
        <w:pStyle w:val="ListParagraph"/>
        <w:numPr>
          <w:ilvl w:val="1"/>
          <w:numId w:val="3"/>
        </w:numPr>
        <w:rPr>
          <w:rFonts w:ascii="Tahoma" w:hAnsi="Tahoma" w:cs="Tahoma"/>
          <w:sz w:val="22"/>
          <w:szCs w:val="22"/>
        </w:rPr>
      </w:pPr>
      <w:r>
        <w:rPr>
          <w:rFonts w:ascii="Tahoma" w:hAnsi="Tahoma" w:cs="Tahoma"/>
          <w:sz w:val="22"/>
          <w:szCs w:val="22"/>
        </w:rPr>
        <w:t xml:space="preserve">This class is never closed </w:t>
      </w:r>
      <w:del w:id="28" w:author="Kieran O'Leary" w:date="2018-11-07T15:23:00Z">
        <w:r w:rsidDel="008F1293">
          <w:rPr>
            <w:rFonts w:ascii="Tahoma" w:hAnsi="Tahoma" w:cs="Tahoma"/>
            <w:sz w:val="22"/>
            <w:szCs w:val="22"/>
          </w:rPr>
          <w:delText xml:space="preserve">to </w:delText>
        </w:r>
      </w:del>
      <w:ins w:id="29" w:author="Kieran O'Leary" w:date="2018-11-07T15:23:00Z">
        <w:r w:rsidR="008F1293">
          <w:rPr>
            <w:rFonts w:ascii="Tahoma" w:hAnsi="Tahoma" w:cs="Tahoma"/>
            <w:sz w:val="22"/>
            <w:szCs w:val="22"/>
          </w:rPr>
          <w:t xml:space="preserve">for </w:t>
        </w:r>
      </w:ins>
      <w:r>
        <w:rPr>
          <w:rFonts w:ascii="Tahoma" w:hAnsi="Tahoma" w:cs="Tahoma"/>
          <w:sz w:val="22"/>
          <w:szCs w:val="22"/>
        </w:rPr>
        <w:t>registrations.</w:t>
      </w:r>
    </w:p>
    <w:p w:rsidR="00E94253" w:rsidRDefault="00E94253" w:rsidP="00DC3167">
      <w:pPr>
        <w:pStyle w:val="ListParagraph"/>
        <w:numPr>
          <w:ilvl w:val="1"/>
          <w:numId w:val="3"/>
        </w:numPr>
        <w:rPr>
          <w:rFonts w:ascii="Tahoma" w:hAnsi="Tahoma" w:cs="Tahoma"/>
          <w:sz w:val="22"/>
          <w:szCs w:val="22"/>
        </w:rPr>
      </w:pPr>
      <w:r>
        <w:rPr>
          <w:rFonts w:ascii="Tahoma" w:hAnsi="Tahoma" w:cs="Tahoma"/>
          <w:sz w:val="22"/>
          <w:szCs w:val="22"/>
        </w:rPr>
        <w:t>CLFA’s cost is the binders, room rental, and lunch.</w:t>
      </w:r>
    </w:p>
    <w:p w:rsidR="000D525D" w:rsidRDefault="00DC3167" w:rsidP="00C8779E">
      <w:pPr>
        <w:pStyle w:val="ListParagraph"/>
        <w:numPr>
          <w:ilvl w:val="0"/>
          <w:numId w:val="3"/>
        </w:numPr>
        <w:rPr>
          <w:rFonts w:ascii="Tahoma" w:hAnsi="Tahoma" w:cs="Tahoma"/>
          <w:sz w:val="22"/>
          <w:szCs w:val="22"/>
        </w:rPr>
      </w:pPr>
      <w:r>
        <w:rPr>
          <w:rFonts w:ascii="Tahoma" w:hAnsi="Tahoma" w:cs="Tahoma"/>
          <w:sz w:val="22"/>
          <w:szCs w:val="22"/>
        </w:rPr>
        <w:t xml:space="preserve">Between now and March – CLFA is hosting </w:t>
      </w:r>
      <w:r w:rsidR="00C8779E">
        <w:rPr>
          <w:rFonts w:ascii="Tahoma" w:hAnsi="Tahoma" w:cs="Tahoma"/>
          <w:sz w:val="22"/>
          <w:szCs w:val="22"/>
        </w:rPr>
        <w:t>eight trainings/events.</w:t>
      </w:r>
    </w:p>
    <w:p w:rsidR="005D6736" w:rsidRDefault="005D6736" w:rsidP="00C8779E">
      <w:pPr>
        <w:pStyle w:val="ListParagraph"/>
        <w:numPr>
          <w:ilvl w:val="0"/>
          <w:numId w:val="3"/>
        </w:numPr>
        <w:rPr>
          <w:rFonts w:ascii="Tahoma" w:hAnsi="Tahoma" w:cs="Tahoma"/>
          <w:sz w:val="22"/>
          <w:szCs w:val="22"/>
        </w:rPr>
      </w:pPr>
      <w:r>
        <w:rPr>
          <w:rFonts w:ascii="Tahoma" w:hAnsi="Tahoma" w:cs="Tahoma"/>
          <w:sz w:val="22"/>
          <w:szCs w:val="22"/>
        </w:rPr>
        <w:t xml:space="preserve">The Women in Timber table has been paid for and Board members need to RSVP to </w:t>
      </w:r>
      <w:proofErr w:type="spellStart"/>
      <w:r>
        <w:rPr>
          <w:rFonts w:ascii="Tahoma" w:hAnsi="Tahoma" w:cs="Tahoma"/>
          <w:sz w:val="22"/>
          <w:szCs w:val="22"/>
        </w:rPr>
        <w:t>Elicia</w:t>
      </w:r>
      <w:proofErr w:type="spellEnd"/>
      <w:r>
        <w:rPr>
          <w:rFonts w:ascii="Tahoma" w:hAnsi="Tahoma" w:cs="Tahoma"/>
          <w:sz w:val="22"/>
          <w:szCs w:val="22"/>
        </w:rPr>
        <w:t>.</w:t>
      </w:r>
    </w:p>
    <w:p w:rsidR="00E94253" w:rsidRDefault="00E94253" w:rsidP="00C8779E">
      <w:pPr>
        <w:pStyle w:val="ListParagraph"/>
        <w:numPr>
          <w:ilvl w:val="0"/>
          <w:numId w:val="3"/>
        </w:numPr>
        <w:rPr>
          <w:rFonts w:ascii="Tahoma" w:hAnsi="Tahoma" w:cs="Tahoma"/>
          <w:sz w:val="22"/>
          <w:szCs w:val="22"/>
        </w:rPr>
      </w:pPr>
      <w:r>
        <w:rPr>
          <w:rFonts w:ascii="Tahoma" w:hAnsi="Tahoma" w:cs="Tahoma"/>
          <w:sz w:val="22"/>
          <w:szCs w:val="22"/>
        </w:rPr>
        <w:t>Initial archaeology classes:</w:t>
      </w:r>
    </w:p>
    <w:p w:rsidR="00E94253" w:rsidRDefault="00E94253" w:rsidP="00E94253">
      <w:pPr>
        <w:pStyle w:val="ListParagraph"/>
        <w:numPr>
          <w:ilvl w:val="1"/>
          <w:numId w:val="3"/>
        </w:numPr>
        <w:rPr>
          <w:rFonts w:ascii="Tahoma" w:hAnsi="Tahoma" w:cs="Tahoma"/>
          <w:sz w:val="22"/>
          <w:szCs w:val="22"/>
        </w:rPr>
      </w:pPr>
      <w:r>
        <w:rPr>
          <w:rFonts w:ascii="Tahoma" w:hAnsi="Tahoma" w:cs="Tahoma"/>
          <w:sz w:val="22"/>
          <w:szCs w:val="22"/>
        </w:rPr>
        <w:t>The October class will begin on the 22</w:t>
      </w:r>
      <w:r w:rsidRPr="00E94253">
        <w:rPr>
          <w:rFonts w:ascii="Tahoma" w:hAnsi="Tahoma" w:cs="Tahoma"/>
          <w:sz w:val="22"/>
          <w:szCs w:val="22"/>
          <w:vertAlign w:val="superscript"/>
        </w:rPr>
        <w:t>nd</w:t>
      </w:r>
      <w:r>
        <w:rPr>
          <w:rFonts w:ascii="Tahoma" w:hAnsi="Tahoma" w:cs="Tahoma"/>
          <w:sz w:val="22"/>
          <w:szCs w:val="22"/>
        </w:rPr>
        <w:t xml:space="preserve"> and everything is finalized.</w:t>
      </w:r>
    </w:p>
    <w:p w:rsidR="00E94253" w:rsidRDefault="00E94253" w:rsidP="00E94253">
      <w:pPr>
        <w:pStyle w:val="ListParagraph"/>
        <w:numPr>
          <w:ilvl w:val="1"/>
          <w:numId w:val="3"/>
        </w:numPr>
        <w:rPr>
          <w:rFonts w:ascii="Tahoma" w:hAnsi="Tahoma" w:cs="Tahoma"/>
          <w:sz w:val="22"/>
          <w:szCs w:val="22"/>
        </w:rPr>
      </w:pPr>
      <w:r>
        <w:rPr>
          <w:rFonts w:ascii="Tahoma" w:hAnsi="Tahoma" w:cs="Tahoma"/>
          <w:sz w:val="22"/>
          <w:szCs w:val="22"/>
        </w:rPr>
        <w:t>The February 25, 2019 class is full with a waiting list of seven.</w:t>
      </w:r>
    </w:p>
    <w:p w:rsidR="00E94253" w:rsidRDefault="00E94253" w:rsidP="00E94253">
      <w:pPr>
        <w:pStyle w:val="ListParagraph"/>
        <w:numPr>
          <w:ilvl w:val="1"/>
          <w:numId w:val="3"/>
        </w:numPr>
        <w:rPr>
          <w:rFonts w:ascii="Tahoma" w:hAnsi="Tahoma" w:cs="Tahoma"/>
          <w:sz w:val="22"/>
          <w:szCs w:val="22"/>
        </w:rPr>
      </w:pPr>
      <w:r>
        <w:rPr>
          <w:rFonts w:ascii="Tahoma" w:hAnsi="Tahoma" w:cs="Tahoma"/>
          <w:sz w:val="22"/>
          <w:szCs w:val="22"/>
        </w:rPr>
        <w:t>The Board discussed, due to the current popularity of this class, is there a way to qualify participants based on his/her work necessity.</w:t>
      </w:r>
    </w:p>
    <w:p w:rsidR="00E94253" w:rsidRDefault="00E94253" w:rsidP="00E94253">
      <w:pPr>
        <w:pStyle w:val="ListParagraph"/>
        <w:numPr>
          <w:ilvl w:val="1"/>
          <w:numId w:val="3"/>
        </w:numPr>
        <w:rPr>
          <w:rFonts w:ascii="Tahoma" w:hAnsi="Tahoma" w:cs="Tahoma"/>
          <w:sz w:val="22"/>
          <w:szCs w:val="22"/>
        </w:rPr>
      </w:pPr>
      <w:r>
        <w:rPr>
          <w:rFonts w:ascii="Tahoma" w:hAnsi="Tahoma" w:cs="Tahoma"/>
          <w:sz w:val="22"/>
          <w:szCs w:val="22"/>
        </w:rPr>
        <w:t>This program offers two scholarships to tribe members annually.</w:t>
      </w:r>
    </w:p>
    <w:p w:rsidR="00E94253" w:rsidRDefault="00E94253" w:rsidP="00E94253">
      <w:pPr>
        <w:pStyle w:val="ListParagraph"/>
        <w:numPr>
          <w:ilvl w:val="1"/>
          <w:numId w:val="3"/>
        </w:numPr>
        <w:rPr>
          <w:rFonts w:ascii="Tahoma" w:hAnsi="Tahoma" w:cs="Tahoma"/>
          <w:sz w:val="22"/>
          <w:szCs w:val="22"/>
        </w:rPr>
      </w:pPr>
      <w:r>
        <w:rPr>
          <w:rFonts w:ascii="Tahoma" w:hAnsi="Tahoma" w:cs="Tahoma"/>
          <w:sz w:val="22"/>
          <w:szCs w:val="22"/>
        </w:rPr>
        <w:t xml:space="preserve">This </w:t>
      </w:r>
      <w:r w:rsidR="00BE1E21">
        <w:rPr>
          <w:rFonts w:ascii="Tahoma" w:hAnsi="Tahoma" w:cs="Tahoma"/>
          <w:sz w:val="22"/>
          <w:szCs w:val="22"/>
        </w:rPr>
        <w:t xml:space="preserve">class </w:t>
      </w:r>
      <w:r>
        <w:rPr>
          <w:rFonts w:ascii="Tahoma" w:hAnsi="Tahoma" w:cs="Tahoma"/>
          <w:sz w:val="22"/>
          <w:szCs w:val="22"/>
        </w:rPr>
        <w:t>is limited to 40 participants.</w:t>
      </w:r>
    </w:p>
    <w:p w:rsidR="00E94253" w:rsidRDefault="00E94253" w:rsidP="00E94253">
      <w:pPr>
        <w:pStyle w:val="ListParagraph"/>
        <w:numPr>
          <w:ilvl w:val="2"/>
          <w:numId w:val="3"/>
        </w:numPr>
        <w:rPr>
          <w:rFonts w:ascii="Tahoma" w:hAnsi="Tahoma" w:cs="Tahoma"/>
          <w:sz w:val="22"/>
          <w:szCs w:val="22"/>
        </w:rPr>
      </w:pPr>
      <w:r>
        <w:rPr>
          <w:rFonts w:ascii="Tahoma" w:hAnsi="Tahoma" w:cs="Tahoma"/>
          <w:sz w:val="22"/>
          <w:szCs w:val="22"/>
        </w:rPr>
        <w:t>The Board discussed increasing the number of attendees and Kathleen informed the Board that class numbers are kept at 40 due to field days and classroom work.</w:t>
      </w:r>
      <w:r w:rsidR="00EC0983">
        <w:rPr>
          <w:rFonts w:ascii="Tahoma" w:hAnsi="Tahoma" w:cs="Tahoma"/>
          <w:sz w:val="22"/>
          <w:szCs w:val="22"/>
        </w:rPr>
        <w:t xml:space="preserve"> </w:t>
      </w:r>
    </w:p>
    <w:p w:rsidR="00BE1E21" w:rsidRPr="00BE1E21" w:rsidRDefault="00EC0983" w:rsidP="00BE1E21">
      <w:pPr>
        <w:pStyle w:val="ListParagraph"/>
        <w:numPr>
          <w:ilvl w:val="2"/>
          <w:numId w:val="3"/>
        </w:numPr>
        <w:rPr>
          <w:rFonts w:ascii="Tahoma" w:hAnsi="Tahoma" w:cs="Tahoma"/>
          <w:sz w:val="22"/>
          <w:szCs w:val="22"/>
        </w:rPr>
      </w:pPr>
      <w:r>
        <w:rPr>
          <w:rFonts w:ascii="Tahoma" w:hAnsi="Tahoma" w:cs="Tahoma"/>
          <w:sz w:val="22"/>
          <w:szCs w:val="22"/>
        </w:rPr>
        <w:t>Registrations are based on first come basis.</w:t>
      </w:r>
    </w:p>
    <w:p w:rsidR="00E94253" w:rsidRDefault="00E94253" w:rsidP="00E94253">
      <w:pPr>
        <w:pStyle w:val="ListParagraph"/>
        <w:numPr>
          <w:ilvl w:val="0"/>
          <w:numId w:val="3"/>
        </w:numPr>
        <w:rPr>
          <w:rFonts w:ascii="Tahoma" w:hAnsi="Tahoma" w:cs="Tahoma"/>
          <w:sz w:val="22"/>
          <w:szCs w:val="22"/>
        </w:rPr>
      </w:pPr>
      <w:r>
        <w:rPr>
          <w:rFonts w:ascii="Tahoma" w:hAnsi="Tahoma" w:cs="Tahoma"/>
          <w:sz w:val="22"/>
          <w:szCs w:val="22"/>
        </w:rPr>
        <w:t>Spring 2019 Conference &amp; workshop:</w:t>
      </w:r>
    </w:p>
    <w:p w:rsidR="00E94253" w:rsidRDefault="005D6736" w:rsidP="00E94253">
      <w:pPr>
        <w:pStyle w:val="ListParagraph"/>
        <w:numPr>
          <w:ilvl w:val="1"/>
          <w:numId w:val="3"/>
        </w:numPr>
        <w:rPr>
          <w:rFonts w:ascii="Tahoma" w:hAnsi="Tahoma" w:cs="Tahoma"/>
          <w:sz w:val="22"/>
          <w:szCs w:val="22"/>
        </w:rPr>
      </w:pPr>
      <w:r>
        <w:rPr>
          <w:rFonts w:ascii="Tahoma" w:hAnsi="Tahoma" w:cs="Tahoma"/>
          <w:sz w:val="22"/>
          <w:szCs w:val="22"/>
        </w:rPr>
        <w:t>The Gaia has offered their bungalows at the same room rate.</w:t>
      </w:r>
    </w:p>
    <w:p w:rsidR="005D6736" w:rsidRDefault="005D6736" w:rsidP="00E94253">
      <w:pPr>
        <w:pStyle w:val="ListParagraph"/>
        <w:numPr>
          <w:ilvl w:val="1"/>
          <w:numId w:val="3"/>
        </w:numPr>
        <w:rPr>
          <w:rFonts w:ascii="Tahoma" w:hAnsi="Tahoma" w:cs="Tahoma"/>
          <w:sz w:val="22"/>
          <w:szCs w:val="22"/>
        </w:rPr>
      </w:pPr>
      <w:r>
        <w:rPr>
          <w:rFonts w:ascii="Tahoma" w:hAnsi="Tahoma" w:cs="Tahoma"/>
          <w:sz w:val="22"/>
          <w:szCs w:val="22"/>
        </w:rPr>
        <w:t>Kathleen let the Board know the conference flyer needs to be completed by December 15</w:t>
      </w:r>
      <w:r w:rsidRPr="005D6736">
        <w:rPr>
          <w:rFonts w:ascii="Tahoma" w:hAnsi="Tahoma" w:cs="Tahoma"/>
          <w:sz w:val="22"/>
          <w:szCs w:val="22"/>
          <w:vertAlign w:val="superscript"/>
        </w:rPr>
        <w:t>th</w:t>
      </w:r>
      <w:r>
        <w:rPr>
          <w:rFonts w:ascii="Tahoma" w:hAnsi="Tahoma" w:cs="Tahoma"/>
          <w:sz w:val="22"/>
          <w:szCs w:val="22"/>
        </w:rPr>
        <w:t>.</w:t>
      </w:r>
    </w:p>
    <w:p w:rsidR="005D6736" w:rsidRDefault="005D6736" w:rsidP="00E94253">
      <w:pPr>
        <w:pStyle w:val="ListParagraph"/>
        <w:numPr>
          <w:ilvl w:val="1"/>
          <w:numId w:val="3"/>
        </w:numPr>
        <w:rPr>
          <w:rFonts w:ascii="Tahoma" w:hAnsi="Tahoma" w:cs="Tahoma"/>
          <w:sz w:val="22"/>
          <w:szCs w:val="22"/>
        </w:rPr>
      </w:pPr>
      <w:r>
        <w:rPr>
          <w:rFonts w:ascii="Tahoma" w:hAnsi="Tahoma" w:cs="Tahoma"/>
          <w:sz w:val="22"/>
          <w:szCs w:val="22"/>
        </w:rPr>
        <w:t>Topics discussed were:</w:t>
      </w:r>
    </w:p>
    <w:p w:rsidR="005D6736" w:rsidRDefault="005D6736" w:rsidP="005D6736">
      <w:pPr>
        <w:pStyle w:val="ListParagraph"/>
        <w:numPr>
          <w:ilvl w:val="2"/>
          <w:numId w:val="3"/>
        </w:numPr>
        <w:rPr>
          <w:rFonts w:ascii="Tahoma" w:hAnsi="Tahoma" w:cs="Tahoma"/>
          <w:sz w:val="22"/>
          <w:szCs w:val="22"/>
        </w:rPr>
      </w:pPr>
      <w:r>
        <w:rPr>
          <w:rFonts w:ascii="Tahoma" w:hAnsi="Tahoma" w:cs="Tahoma"/>
          <w:sz w:val="22"/>
          <w:szCs w:val="22"/>
        </w:rPr>
        <w:t>P</w:t>
      </w:r>
      <w:r w:rsidRPr="005D6736">
        <w:rPr>
          <w:rFonts w:ascii="Tahoma" w:hAnsi="Tahoma" w:cs="Tahoma"/>
          <w:sz w:val="22"/>
          <w:szCs w:val="22"/>
        </w:rPr>
        <w:t>ermit synchronicity; SB 901 implementation; CAL TREES presentation and demonstration;</w:t>
      </w:r>
      <w:r>
        <w:rPr>
          <w:rFonts w:ascii="Tahoma" w:hAnsi="Tahoma" w:cs="Tahoma"/>
          <w:sz w:val="22"/>
          <w:szCs w:val="22"/>
        </w:rPr>
        <w:t xml:space="preserve"> Yana </w:t>
      </w:r>
      <w:proofErr w:type="spellStart"/>
      <w:r>
        <w:rPr>
          <w:rFonts w:ascii="Tahoma" w:hAnsi="Tahoma" w:cs="Tahoma"/>
          <w:sz w:val="22"/>
          <w:szCs w:val="22"/>
        </w:rPr>
        <w:t>Valachovic</w:t>
      </w:r>
      <w:proofErr w:type="spellEnd"/>
      <w:r>
        <w:rPr>
          <w:rFonts w:ascii="Tahoma" w:hAnsi="Tahoma" w:cs="Tahoma"/>
          <w:sz w:val="22"/>
          <w:szCs w:val="22"/>
        </w:rPr>
        <w:t xml:space="preserve"> offered to present on</w:t>
      </w:r>
      <w:r w:rsidRPr="005D6736">
        <w:rPr>
          <w:rFonts w:ascii="Tahoma" w:hAnsi="Tahoma" w:cs="Tahoma"/>
          <w:sz w:val="22"/>
          <w:szCs w:val="22"/>
        </w:rPr>
        <w:t xml:space="preserve"> oak woodland special </w:t>
      </w:r>
      <w:r w:rsidRPr="005D6736">
        <w:rPr>
          <w:rFonts w:ascii="Tahoma" w:hAnsi="Tahoma" w:cs="Tahoma"/>
          <w:sz w:val="22"/>
          <w:szCs w:val="22"/>
        </w:rPr>
        <w:lastRenderedPageBreak/>
        <w:t xml:space="preserve">prescription and maintenance; use of exemptions for fuels treatment; </w:t>
      </w:r>
      <w:r>
        <w:rPr>
          <w:rFonts w:ascii="Tahoma" w:hAnsi="Tahoma" w:cs="Tahoma"/>
          <w:sz w:val="22"/>
          <w:szCs w:val="22"/>
        </w:rPr>
        <w:t xml:space="preserve">and a </w:t>
      </w:r>
      <w:r w:rsidRPr="005D6736">
        <w:rPr>
          <w:rFonts w:ascii="Tahoma" w:hAnsi="Tahoma" w:cs="Tahoma"/>
          <w:sz w:val="22"/>
          <w:szCs w:val="22"/>
        </w:rPr>
        <w:t>field trip to cogeneration plant</w:t>
      </w:r>
      <w:r>
        <w:rPr>
          <w:rFonts w:ascii="Tahoma" w:hAnsi="Tahoma" w:cs="Tahoma"/>
          <w:sz w:val="22"/>
          <w:szCs w:val="22"/>
        </w:rPr>
        <w:t>.</w:t>
      </w:r>
    </w:p>
    <w:p w:rsidR="005D6736" w:rsidRDefault="005D6736" w:rsidP="0022269E">
      <w:pPr>
        <w:pStyle w:val="ListParagraph"/>
        <w:numPr>
          <w:ilvl w:val="2"/>
          <w:numId w:val="3"/>
        </w:numPr>
        <w:rPr>
          <w:rFonts w:ascii="Tahoma" w:hAnsi="Tahoma" w:cs="Tahoma"/>
          <w:sz w:val="22"/>
          <w:szCs w:val="22"/>
        </w:rPr>
      </w:pPr>
      <w:r>
        <w:rPr>
          <w:rFonts w:ascii="Tahoma" w:hAnsi="Tahoma" w:cs="Tahoma"/>
          <w:sz w:val="22"/>
          <w:szCs w:val="22"/>
        </w:rPr>
        <w:t>This will be finalized at the November Board meeting.</w:t>
      </w:r>
    </w:p>
    <w:p w:rsidR="008B0921" w:rsidRPr="008B0921" w:rsidRDefault="008B0921" w:rsidP="008B0921">
      <w:pPr>
        <w:pStyle w:val="ListParagraph"/>
        <w:ind w:left="2160"/>
        <w:rPr>
          <w:rFonts w:ascii="Tahoma" w:hAnsi="Tahoma" w:cs="Tahoma"/>
          <w:sz w:val="22"/>
          <w:szCs w:val="22"/>
        </w:rPr>
      </w:pPr>
    </w:p>
    <w:p w:rsidR="00711537" w:rsidRDefault="00711537" w:rsidP="0022269E">
      <w:pPr>
        <w:rPr>
          <w:rFonts w:ascii="Tahoma" w:hAnsi="Tahoma" w:cs="Tahoma"/>
          <w:b/>
          <w:sz w:val="22"/>
          <w:szCs w:val="22"/>
        </w:rPr>
      </w:pPr>
    </w:p>
    <w:p w:rsidR="008B0921" w:rsidRPr="008B0921" w:rsidRDefault="008B0921" w:rsidP="0022269E">
      <w:pPr>
        <w:rPr>
          <w:rFonts w:ascii="Tahoma" w:hAnsi="Tahoma" w:cs="Tahoma"/>
          <w:sz w:val="22"/>
          <w:szCs w:val="22"/>
        </w:rPr>
      </w:pPr>
      <w:r w:rsidRPr="008B0921">
        <w:rPr>
          <w:rFonts w:ascii="Tahoma" w:hAnsi="Tahoma" w:cs="Tahoma"/>
          <w:b/>
          <w:sz w:val="22"/>
          <w:szCs w:val="22"/>
        </w:rPr>
        <w:t>Forest Practice</w:t>
      </w:r>
      <w:r w:rsidR="004F01FC">
        <w:rPr>
          <w:rFonts w:ascii="Tahoma" w:hAnsi="Tahoma" w:cs="Tahoma"/>
          <w:b/>
          <w:sz w:val="22"/>
          <w:szCs w:val="22"/>
        </w:rPr>
        <w:t xml:space="preserve"> - </w:t>
      </w:r>
      <w:r>
        <w:rPr>
          <w:rFonts w:ascii="Tahoma" w:hAnsi="Tahoma" w:cs="Tahoma"/>
          <w:sz w:val="22"/>
          <w:szCs w:val="22"/>
        </w:rPr>
        <w:t xml:space="preserve">Harlan </w:t>
      </w:r>
      <w:proofErr w:type="spellStart"/>
      <w:r>
        <w:rPr>
          <w:rFonts w:ascii="Tahoma" w:hAnsi="Tahoma" w:cs="Tahoma"/>
          <w:sz w:val="22"/>
          <w:szCs w:val="22"/>
        </w:rPr>
        <w:t>Tranmer</w:t>
      </w:r>
      <w:proofErr w:type="spellEnd"/>
      <w:r>
        <w:rPr>
          <w:rFonts w:ascii="Tahoma" w:hAnsi="Tahoma" w:cs="Tahoma"/>
          <w:sz w:val="22"/>
          <w:szCs w:val="22"/>
        </w:rPr>
        <w:t xml:space="preserve"> reported</w:t>
      </w:r>
      <w:r w:rsidR="004F01FC">
        <w:rPr>
          <w:rFonts w:ascii="Tahoma" w:hAnsi="Tahoma" w:cs="Tahoma"/>
          <w:sz w:val="22"/>
          <w:szCs w:val="22"/>
        </w:rPr>
        <w:t>:</w:t>
      </w:r>
    </w:p>
    <w:p w:rsidR="008B0921" w:rsidRPr="008B0921" w:rsidRDefault="008B0921" w:rsidP="0022269E">
      <w:pPr>
        <w:rPr>
          <w:rFonts w:ascii="Tahoma" w:hAnsi="Tahoma" w:cs="Tahoma"/>
          <w:sz w:val="22"/>
          <w:szCs w:val="22"/>
        </w:rPr>
      </w:pPr>
      <w:r w:rsidRPr="008B0921">
        <w:rPr>
          <w:rFonts w:ascii="Tahoma" w:hAnsi="Tahoma" w:cs="Tahoma"/>
          <w:sz w:val="22"/>
          <w:szCs w:val="22"/>
        </w:rPr>
        <w:t>Board of Forestry met right after CLFA’s last Board meeting so the updat</w:t>
      </w:r>
      <w:r>
        <w:rPr>
          <w:rFonts w:ascii="Tahoma" w:hAnsi="Tahoma" w:cs="Tahoma"/>
          <w:sz w:val="22"/>
          <w:szCs w:val="22"/>
        </w:rPr>
        <w:t>e that appeared in the October n</w:t>
      </w:r>
      <w:r w:rsidRPr="008B0921">
        <w:rPr>
          <w:rFonts w:ascii="Tahoma" w:hAnsi="Tahoma" w:cs="Tahoma"/>
          <w:sz w:val="22"/>
          <w:szCs w:val="22"/>
        </w:rPr>
        <w:t>ewsletter covered the majority of information.</w:t>
      </w:r>
    </w:p>
    <w:p w:rsidR="008B0921" w:rsidRPr="008B0921" w:rsidRDefault="008B0921" w:rsidP="008B0921">
      <w:pPr>
        <w:pStyle w:val="ListParagraph"/>
        <w:numPr>
          <w:ilvl w:val="0"/>
          <w:numId w:val="8"/>
        </w:numPr>
        <w:rPr>
          <w:rFonts w:ascii="Tahoma" w:hAnsi="Tahoma" w:cs="Tahoma"/>
          <w:sz w:val="22"/>
          <w:szCs w:val="22"/>
        </w:rPr>
      </w:pPr>
      <w:r w:rsidRPr="008B0921">
        <w:rPr>
          <w:rFonts w:ascii="Tahoma" w:hAnsi="Tahoma" w:cs="Tahoma"/>
          <w:sz w:val="22"/>
          <w:szCs w:val="22"/>
        </w:rPr>
        <w:t>The field day taken during this meeting resulted in excellent feedback.  They were looking for environmental issues, but found</w:t>
      </w:r>
      <w:ins w:id="30" w:author="Harlan Tranmer" w:date="2018-11-07T11:39:00Z">
        <w:r w:rsidR="00531308">
          <w:rPr>
            <w:rFonts w:ascii="Tahoma" w:hAnsi="Tahoma" w:cs="Tahoma"/>
            <w:sz w:val="22"/>
            <w:szCs w:val="22"/>
          </w:rPr>
          <w:t xml:space="preserve"> none. They reviewed</w:t>
        </w:r>
      </w:ins>
      <w:r w:rsidRPr="008B0921">
        <w:rPr>
          <w:rFonts w:ascii="Tahoma" w:hAnsi="Tahoma" w:cs="Tahoma"/>
          <w:sz w:val="22"/>
          <w:szCs w:val="22"/>
        </w:rPr>
        <w:t xml:space="preserve"> dead/dying, diseased tree</w:t>
      </w:r>
      <w:del w:id="31" w:author="Harlan Tranmer" w:date="2018-11-07T11:43:00Z">
        <w:r w:rsidRPr="008B0921" w:rsidDel="00531308">
          <w:rPr>
            <w:rFonts w:ascii="Tahoma" w:hAnsi="Tahoma" w:cs="Tahoma"/>
            <w:sz w:val="22"/>
            <w:szCs w:val="22"/>
          </w:rPr>
          <w:delText>s,</w:delText>
        </w:r>
      </w:del>
      <w:r w:rsidRPr="008B0921">
        <w:rPr>
          <w:rFonts w:ascii="Tahoma" w:hAnsi="Tahoma" w:cs="Tahoma"/>
          <w:sz w:val="22"/>
          <w:szCs w:val="22"/>
        </w:rPr>
        <w:t xml:space="preserve"> and</w:t>
      </w:r>
      <w:del w:id="32" w:author="Harlan Tranmer" w:date="2018-11-07T11:43:00Z">
        <w:r w:rsidRPr="008B0921" w:rsidDel="00531308">
          <w:rPr>
            <w:rFonts w:ascii="Tahoma" w:hAnsi="Tahoma" w:cs="Tahoma"/>
            <w:sz w:val="22"/>
            <w:szCs w:val="22"/>
          </w:rPr>
          <w:delText xml:space="preserve"> the effects of the</w:delText>
        </w:r>
      </w:del>
      <w:r w:rsidRPr="008B0921">
        <w:rPr>
          <w:rFonts w:ascii="Tahoma" w:hAnsi="Tahoma" w:cs="Tahoma"/>
          <w:sz w:val="22"/>
          <w:szCs w:val="22"/>
        </w:rPr>
        <w:t xml:space="preserve"> drought mortality</w:t>
      </w:r>
      <w:ins w:id="33" w:author="Harlan Tranmer" w:date="2018-11-07T11:43:00Z">
        <w:r w:rsidR="00531308">
          <w:rPr>
            <w:rFonts w:ascii="Tahoma" w:hAnsi="Tahoma" w:cs="Tahoma"/>
            <w:sz w:val="22"/>
            <w:szCs w:val="22"/>
          </w:rPr>
          <w:t xml:space="preserve"> exemptions</w:t>
        </w:r>
      </w:ins>
      <w:r w:rsidRPr="008B0921">
        <w:rPr>
          <w:rFonts w:ascii="Tahoma" w:hAnsi="Tahoma" w:cs="Tahoma"/>
          <w:sz w:val="22"/>
          <w:szCs w:val="22"/>
        </w:rPr>
        <w:t>.</w:t>
      </w:r>
    </w:p>
    <w:p w:rsidR="008B0921" w:rsidRDefault="008B0921" w:rsidP="008B0921">
      <w:pPr>
        <w:pStyle w:val="ListParagraph"/>
        <w:numPr>
          <w:ilvl w:val="0"/>
          <w:numId w:val="8"/>
        </w:numPr>
        <w:rPr>
          <w:rFonts w:ascii="Tahoma" w:hAnsi="Tahoma" w:cs="Tahoma"/>
          <w:sz w:val="22"/>
          <w:szCs w:val="22"/>
        </w:rPr>
      </w:pPr>
      <w:r w:rsidRPr="008B0921">
        <w:rPr>
          <w:rFonts w:ascii="Tahoma" w:hAnsi="Tahoma" w:cs="Tahoma"/>
          <w:sz w:val="22"/>
          <w:szCs w:val="22"/>
        </w:rPr>
        <w:t xml:space="preserve">The emergency exemption has been extended for the Mendocino/Napa/Sonoma Counties and will probably be extended to </w:t>
      </w:r>
      <w:del w:id="34" w:author="Harlan Tranmer" w:date="2018-11-07T11:44:00Z">
        <w:r w:rsidRPr="008B0921" w:rsidDel="00531308">
          <w:rPr>
            <w:rFonts w:ascii="Tahoma" w:hAnsi="Tahoma" w:cs="Tahoma"/>
            <w:sz w:val="22"/>
            <w:szCs w:val="22"/>
          </w:rPr>
          <w:delText xml:space="preserve">the </w:delText>
        </w:r>
      </w:del>
      <w:r w:rsidRPr="008B0921">
        <w:rPr>
          <w:rFonts w:ascii="Tahoma" w:hAnsi="Tahoma" w:cs="Tahoma"/>
          <w:sz w:val="22"/>
          <w:szCs w:val="22"/>
        </w:rPr>
        <w:t xml:space="preserve">Redding and other </w:t>
      </w:r>
      <w:ins w:id="35" w:author="Harlan Tranmer" w:date="2018-11-07T11:44:00Z">
        <w:r w:rsidR="00531308">
          <w:rPr>
            <w:rFonts w:ascii="Tahoma" w:hAnsi="Tahoma" w:cs="Tahoma"/>
            <w:sz w:val="22"/>
            <w:szCs w:val="22"/>
          </w:rPr>
          <w:t xml:space="preserve">northern </w:t>
        </w:r>
      </w:ins>
      <w:r w:rsidRPr="008B0921">
        <w:rPr>
          <w:rFonts w:ascii="Tahoma" w:hAnsi="Tahoma" w:cs="Tahoma"/>
          <w:sz w:val="22"/>
          <w:szCs w:val="22"/>
        </w:rPr>
        <w:t>areas</w:t>
      </w:r>
      <w:del w:id="36" w:author="Harlan Tranmer" w:date="2018-11-07T11:44:00Z">
        <w:r w:rsidRPr="008B0921" w:rsidDel="00531308">
          <w:rPr>
            <w:rFonts w:ascii="Tahoma" w:hAnsi="Tahoma" w:cs="Tahoma"/>
            <w:sz w:val="22"/>
            <w:szCs w:val="22"/>
          </w:rPr>
          <w:delText xml:space="preserve"> north</w:delText>
        </w:r>
      </w:del>
      <w:r w:rsidRPr="008B0921">
        <w:rPr>
          <w:rFonts w:ascii="Tahoma" w:hAnsi="Tahoma" w:cs="Tahoma"/>
          <w:sz w:val="22"/>
          <w:szCs w:val="22"/>
        </w:rPr>
        <w:t>.</w:t>
      </w:r>
    </w:p>
    <w:p w:rsidR="008B0921" w:rsidRPr="008B0921" w:rsidRDefault="008B0921">
      <w:pPr>
        <w:pStyle w:val="ListParagraph"/>
        <w:numPr>
          <w:ilvl w:val="0"/>
          <w:numId w:val="8"/>
        </w:numPr>
        <w:rPr>
          <w:rFonts w:ascii="Tahoma" w:hAnsi="Tahoma" w:cs="Tahoma"/>
          <w:sz w:val="22"/>
          <w:szCs w:val="22"/>
        </w:rPr>
        <w:pPrChange w:id="37" w:author="Harlan Tranmer" w:date="2018-11-07T13:13:00Z">
          <w:pPr>
            <w:pStyle w:val="ListParagraph"/>
            <w:numPr>
              <w:ilvl w:val="1"/>
              <w:numId w:val="8"/>
            </w:numPr>
            <w:ind w:left="1440" w:hanging="360"/>
          </w:pPr>
        </w:pPrChange>
      </w:pPr>
      <w:r>
        <w:rPr>
          <w:rFonts w:ascii="Tahoma" w:hAnsi="Tahoma" w:cs="Tahoma"/>
          <w:sz w:val="22"/>
          <w:szCs w:val="22"/>
        </w:rPr>
        <w:t>CLFA will provide comment on the 103</w:t>
      </w:r>
      <w:ins w:id="38" w:author="Harlan Tranmer" w:date="2018-11-07T11:45:00Z">
        <w:r w:rsidR="00531308">
          <w:rPr>
            <w:rFonts w:ascii="Tahoma" w:hAnsi="Tahoma" w:cs="Tahoma"/>
            <w:sz w:val="22"/>
            <w:szCs w:val="22"/>
          </w:rPr>
          <w:t>8</w:t>
        </w:r>
      </w:ins>
      <w:del w:id="39" w:author="Harlan Tranmer" w:date="2018-11-07T11:45:00Z">
        <w:r w:rsidDel="00531308">
          <w:rPr>
            <w:rFonts w:ascii="Tahoma" w:hAnsi="Tahoma" w:cs="Tahoma"/>
            <w:sz w:val="22"/>
            <w:szCs w:val="22"/>
          </w:rPr>
          <w:delText>1</w:delText>
        </w:r>
      </w:del>
      <w:r>
        <w:rPr>
          <w:rFonts w:ascii="Tahoma" w:hAnsi="Tahoma" w:cs="Tahoma"/>
          <w:sz w:val="22"/>
          <w:szCs w:val="22"/>
        </w:rPr>
        <w:t xml:space="preserve"> exemptions as the process develops.</w:t>
      </w:r>
    </w:p>
    <w:p w:rsidR="008B0921" w:rsidRDefault="008B0921" w:rsidP="008B0921">
      <w:pPr>
        <w:pStyle w:val="ListParagraph"/>
        <w:widowControl w:val="0"/>
        <w:numPr>
          <w:ilvl w:val="0"/>
          <w:numId w:val="8"/>
        </w:numPr>
        <w:rPr>
          <w:rFonts w:ascii="Tahoma" w:hAnsi="Tahoma" w:cs="Tahoma"/>
          <w:bCs/>
          <w:sz w:val="22"/>
          <w:szCs w:val="22"/>
        </w:rPr>
      </w:pPr>
      <w:r w:rsidRPr="008B0921">
        <w:rPr>
          <w:rFonts w:ascii="Tahoma" w:hAnsi="Tahoma" w:cs="Tahoma"/>
          <w:bCs/>
          <w:sz w:val="22"/>
          <w:szCs w:val="22"/>
        </w:rPr>
        <w:t>SB 901</w:t>
      </w:r>
    </w:p>
    <w:p w:rsidR="008B0921" w:rsidRPr="008B0921" w:rsidRDefault="008B0921" w:rsidP="008B0921">
      <w:pPr>
        <w:pStyle w:val="ListParagraph"/>
        <w:widowControl w:val="0"/>
        <w:numPr>
          <w:ilvl w:val="1"/>
          <w:numId w:val="8"/>
        </w:numPr>
        <w:rPr>
          <w:rFonts w:ascii="Tahoma" w:hAnsi="Tahoma" w:cs="Tahoma"/>
          <w:bCs/>
          <w:sz w:val="22"/>
          <w:szCs w:val="22"/>
        </w:rPr>
      </w:pPr>
      <w:r w:rsidRPr="008B0921">
        <w:rPr>
          <w:rFonts w:ascii="Tahoma" w:hAnsi="Tahoma" w:cs="Tahoma"/>
          <w:sz w:val="22"/>
          <w:szCs w:val="22"/>
        </w:rPr>
        <w:t xml:space="preserve">More details next month. Addressing 4584.1 (the most pertinent part of SB 901 to Forestry Regulation) – Provisions in the bill for providing consistency between exemptions are expected to address 10-12 pieces that the Forest Practice Committee and the Board will have to take up and apply to each exemption. </w:t>
      </w:r>
      <w:r>
        <w:rPr>
          <w:rFonts w:ascii="Tahoma" w:hAnsi="Tahoma" w:cs="Tahoma"/>
          <w:sz w:val="22"/>
          <w:szCs w:val="22"/>
        </w:rPr>
        <w:t xml:space="preserve"> </w:t>
      </w:r>
      <w:r w:rsidRPr="008B0921">
        <w:rPr>
          <w:rFonts w:ascii="Tahoma" w:hAnsi="Tahoma" w:cs="Tahoma"/>
          <w:sz w:val="22"/>
          <w:szCs w:val="22"/>
        </w:rPr>
        <w:t xml:space="preserve">It was noted that it may be fairly difficult to address these changes with regulatory </w:t>
      </w:r>
      <w:proofErr w:type="gramStart"/>
      <w:r w:rsidRPr="008B0921">
        <w:rPr>
          <w:rFonts w:ascii="Tahoma" w:hAnsi="Tahoma" w:cs="Tahoma"/>
          <w:sz w:val="22"/>
          <w:szCs w:val="22"/>
        </w:rPr>
        <w:t>text,</w:t>
      </w:r>
      <w:proofErr w:type="gramEnd"/>
      <w:r w:rsidRPr="008B0921">
        <w:rPr>
          <w:rFonts w:ascii="Tahoma" w:hAnsi="Tahoma" w:cs="Tahoma"/>
          <w:sz w:val="22"/>
          <w:szCs w:val="22"/>
        </w:rPr>
        <w:t xml:space="preserve"> emergency regulations are likely the first step in the process. No emergency clause would be allowed, so nothing can be done until January 1, 2019, which would provide some time to develop plans on how to address these</w:t>
      </w:r>
      <w:ins w:id="40" w:author="Kieran O'Leary" w:date="2018-11-07T15:27:00Z">
        <w:r w:rsidR="001C19E3">
          <w:rPr>
            <w:rFonts w:ascii="Tahoma" w:hAnsi="Tahoma" w:cs="Tahoma"/>
            <w:sz w:val="22"/>
            <w:szCs w:val="22"/>
          </w:rPr>
          <w:t xml:space="preserve"> changes</w:t>
        </w:r>
      </w:ins>
      <w:r w:rsidRPr="008B0921">
        <w:rPr>
          <w:rFonts w:ascii="Tahoma" w:hAnsi="Tahoma" w:cs="Tahoma"/>
          <w:sz w:val="22"/>
          <w:szCs w:val="22"/>
        </w:rPr>
        <w:t>.</w:t>
      </w:r>
    </w:p>
    <w:p w:rsidR="008B0921" w:rsidRDefault="008B0921" w:rsidP="008B0921">
      <w:pPr>
        <w:pStyle w:val="ListParagraph"/>
        <w:widowControl w:val="0"/>
        <w:numPr>
          <w:ilvl w:val="1"/>
          <w:numId w:val="8"/>
        </w:numPr>
        <w:rPr>
          <w:rFonts w:ascii="Tahoma" w:hAnsi="Tahoma" w:cs="Tahoma"/>
          <w:bCs/>
          <w:sz w:val="22"/>
          <w:szCs w:val="22"/>
        </w:rPr>
      </w:pPr>
      <w:r>
        <w:rPr>
          <w:rFonts w:ascii="Tahoma" w:hAnsi="Tahoma" w:cs="Tahoma"/>
          <w:bCs/>
          <w:sz w:val="22"/>
          <w:szCs w:val="22"/>
        </w:rPr>
        <w:t>These emergency rules will not have an expiration date – they will be permanent, but can be amended.</w:t>
      </w:r>
    </w:p>
    <w:p w:rsidR="008B0921" w:rsidRPr="008B0921" w:rsidRDefault="008B0921" w:rsidP="008B0921">
      <w:pPr>
        <w:pStyle w:val="ListParagraph"/>
        <w:widowControl w:val="0"/>
        <w:numPr>
          <w:ilvl w:val="1"/>
          <w:numId w:val="8"/>
        </w:numPr>
        <w:rPr>
          <w:rFonts w:ascii="Tahoma" w:hAnsi="Tahoma" w:cs="Tahoma"/>
          <w:bCs/>
          <w:sz w:val="22"/>
          <w:szCs w:val="22"/>
        </w:rPr>
      </w:pPr>
      <w:r>
        <w:rPr>
          <w:rFonts w:ascii="Tahoma" w:hAnsi="Tahoma" w:cs="Tahoma"/>
          <w:bCs/>
          <w:sz w:val="22"/>
          <w:szCs w:val="22"/>
        </w:rPr>
        <w:t>Paul Violet will try and attend the next meeting regarding SB901 discussion.</w:t>
      </w:r>
    </w:p>
    <w:p w:rsidR="008B0921" w:rsidRPr="008B0921" w:rsidRDefault="008B0921" w:rsidP="008B0921">
      <w:pPr>
        <w:pStyle w:val="ListParagraph"/>
        <w:widowControl w:val="0"/>
        <w:numPr>
          <w:ilvl w:val="0"/>
          <w:numId w:val="8"/>
        </w:numPr>
        <w:rPr>
          <w:sz w:val="20"/>
          <w:szCs w:val="20"/>
        </w:rPr>
      </w:pPr>
      <w:r>
        <w:rPr>
          <w:rFonts w:ascii="Tahoma" w:hAnsi="Tahoma" w:cs="Tahoma"/>
          <w:sz w:val="22"/>
          <w:szCs w:val="22"/>
        </w:rPr>
        <w:t>NSO is moving slowly.</w:t>
      </w:r>
    </w:p>
    <w:p w:rsidR="008B0921" w:rsidRPr="008B0921" w:rsidRDefault="008B0921" w:rsidP="008B0921">
      <w:pPr>
        <w:pStyle w:val="ListParagraph"/>
        <w:widowControl w:val="0"/>
        <w:numPr>
          <w:ilvl w:val="0"/>
          <w:numId w:val="8"/>
        </w:numPr>
        <w:rPr>
          <w:rFonts w:ascii="Tahoma" w:hAnsi="Tahoma" w:cs="Tahoma"/>
          <w:bCs/>
          <w:sz w:val="22"/>
          <w:szCs w:val="22"/>
        </w:rPr>
      </w:pPr>
      <w:r w:rsidRPr="008B0921">
        <w:rPr>
          <w:rFonts w:ascii="Tahoma" w:hAnsi="Tahoma" w:cs="Tahoma"/>
          <w:bCs/>
          <w:sz w:val="22"/>
          <w:szCs w:val="22"/>
        </w:rPr>
        <w:t>Feller-</w:t>
      </w:r>
      <w:proofErr w:type="spellStart"/>
      <w:r w:rsidRPr="008B0921">
        <w:rPr>
          <w:rFonts w:ascii="Tahoma" w:hAnsi="Tahoma" w:cs="Tahoma"/>
          <w:bCs/>
          <w:sz w:val="22"/>
          <w:szCs w:val="22"/>
        </w:rPr>
        <w:t>bunchers</w:t>
      </w:r>
      <w:proofErr w:type="spellEnd"/>
      <w:r w:rsidRPr="008B0921">
        <w:rPr>
          <w:rFonts w:ascii="Tahoma" w:hAnsi="Tahoma" w:cs="Tahoma"/>
          <w:bCs/>
          <w:sz w:val="22"/>
          <w:szCs w:val="22"/>
        </w:rPr>
        <w:t xml:space="preserve"> within WLPZ’s</w:t>
      </w:r>
    </w:p>
    <w:p w:rsidR="008B0921" w:rsidRDefault="008B0921" w:rsidP="008B0921">
      <w:pPr>
        <w:pStyle w:val="ListParagraph"/>
        <w:widowControl w:val="0"/>
        <w:numPr>
          <w:ilvl w:val="1"/>
          <w:numId w:val="8"/>
        </w:numPr>
        <w:rPr>
          <w:rFonts w:ascii="Tahoma" w:hAnsi="Tahoma" w:cs="Tahoma"/>
          <w:sz w:val="22"/>
          <w:szCs w:val="22"/>
        </w:rPr>
      </w:pPr>
      <w:r w:rsidRPr="008B0921">
        <w:rPr>
          <w:rFonts w:ascii="Tahoma" w:hAnsi="Tahoma" w:cs="Tahoma"/>
          <w:sz w:val="22"/>
          <w:szCs w:val="22"/>
        </w:rPr>
        <w:t xml:space="preserve">Discussing whether to use the BMP process to allow as an in lieu practice that is more accepted by agencies overseeing Plan approval, or </w:t>
      </w:r>
      <w:proofErr w:type="gramStart"/>
      <w:r w:rsidRPr="008B0921">
        <w:rPr>
          <w:rFonts w:ascii="Tahoma" w:hAnsi="Tahoma" w:cs="Tahoma"/>
          <w:sz w:val="22"/>
          <w:szCs w:val="22"/>
        </w:rPr>
        <w:t>adopt</w:t>
      </w:r>
      <w:proofErr w:type="gramEnd"/>
      <w:r w:rsidRPr="008B0921">
        <w:rPr>
          <w:rFonts w:ascii="Tahoma" w:hAnsi="Tahoma" w:cs="Tahoma"/>
          <w:sz w:val="22"/>
          <w:szCs w:val="22"/>
        </w:rPr>
        <w:t xml:space="preserve"> regulation that would allow for the use of feller </w:t>
      </w:r>
      <w:proofErr w:type="spellStart"/>
      <w:r w:rsidRPr="008B0921">
        <w:rPr>
          <w:rFonts w:ascii="Tahoma" w:hAnsi="Tahoma" w:cs="Tahoma"/>
          <w:sz w:val="22"/>
          <w:szCs w:val="22"/>
        </w:rPr>
        <w:t>bunchers</w:t>
      </w:r>
      <w:proofErr w:type="spellEnd"/>
      <w:r w:rsidRPr="008B0921">
        <w:rPr>
          <w:rFonts w:ascii="Tahoma" w:hAnsi="Tahoma" w:cs="Tahoma"/>
          <w:sz w:val="22"/>
          <w:szCs w:val="22"/>
        </w:rPr>
        <w:t xml:space="preserve"> within WLPZ’s as a regulatory rule. CLFA will be providing comment on this, specifically advocating for regulatory rule changes that would be similar to those for equipment use based on slope, and erosion hazard rating, as well as </w:t>
      </w:r>
      <w:proofErr w:type="spellStart"/>
      <w:r w:rsidRPr="008B0921">
        <w:rPr>
          <w:rFonts w:ascii="Tahoma" w:hAnsi="Tahoma" w:cs="Tahoma"/>
          <w:sz w:val="22"/>
          <w:szCs w:val="22"/>
        </w:rPr>
        <w:t>silviculture</w:t>
      </w:r>
      <w:proofErr w:type="spellEnd"/>
      <w:r w:rsidRPr="008B0921">
        <w:rPr>
          <w:rFonts w:ascii="Tahoma" w:hAnsi="Tahoma" w:cs="Tahoma"/>
          <w:sz w:val="22"/>
          <w:szCs w:val="22"/>
        </w:rPr>
        <w:t xml:space="preserve"> type.</w:t>
      </w:r>
    </w:p>
    <w:p w:rsidR="008B0921" w:rsidRDefault="004F01FC" w:rsidP="008B0921">
      <w:pPr>
        <w:pStyle w:val="ListParagraph"/>
        <w:widowControl w:val="0"/>
        <w:numPr>
          <w:ilvl w:val="1"/>
          <w:numId w:val="8"/>
        </w:numPr>
        <w:rPr>
          <w:rFonts w:ascii="Tahoma" w:hAnsi="Tahoma" w:cs="Tahoma"/>
          <w:sz w:val="22"/>
          <w:szCs w:val="22"/>
        </w:rPr>
      </w:pPr>
      <w:r>
        <w:rPr>
          <w:rFonts w:ascii="Tahoma" w:hAnsi="Tahoma" w:cs="Tahoma"/>
          <w:sz w:val="22"/>
          <w:szCs w:val="22"/>
        </w:rPr>
        <w:t>Chris tried</w:t>
      </w:r>
      <w:r w:rsidR="008B0921">
        <w:rPr>
          <w:rFonts w:ascii="Tahoma" w:hAnsi="Tahoma" w:cs="Tahoma"/>
          <w:sz w:val="22"/>
          <w:szCs w:val="22"/>
        </w:rPr>
        <w:t xml:space="preserve"> to send email comments during the Board online – but it did n</w:t>
      </w:r>
      <w:r>
        <w:rPr>
          <w:rFonts w:ascii="Tahoma" w:hAnsi="Tahoma" w:cs="Tahoma"/>
          <w:sz w:val="22"/>
          <w:szCs w:val="22"/>
        </w:rPr>
        <w:t>ot appear his comments were received</w:t>
      </w:r>
      <w:r w:rsidR="008B0921">
        <w:rPr>
          <w:rFonts w:ascii="Tahoma" w:hAnsi="Tahoma" w:cs="Tahoma"/>
          <w:sz w:val="22"/>
          <w:szCs w:val="22"/>
        </w:rPr>
        <w:t>. CLFA will submit a formal comment letter prior to the next BOF meeting.  Kieran will assist Chris</w:t>
      </w:r>
      <w:del w:id="41" w:author="Harlan Tranmer" w:date="2018-11-07T13:18:00Z">
        <w:r w:rsidR="008B0921" w:rsidDel="00E34DAE">
          <w:rPr>
            <w:rFonts w:ascii="Tahoma" w:hAnsi="Tahoma" w:cs="Tahoma"/>
            <w:sz w:val="22"/>
            <w:szCs w:val="22"/>
          </w:rPr>
          <w:delText xml:space="preserve"> and Kieran</w:delText>
        </w:r>
      </w:del>
      <w:r w:rsidR="008B0921">
        <w:rPr>
          <w:rFonts w:ascii="Tahoma" w:hAnsi="Tahoma" w:cs="Tahoma"/>
          <w:sz w:val="22"/>
          <w:szCs w:val="22"/>
        </w:rPr>
        <w:t xml:space="preserve"> in writing this letter.</w:t>
      </w:r>
    </w:p>
    <w:p w:rsidR="008B0921" w:rsidRDefault="008B0921" w:rsidP="008B0921">
      <w:pPr>
        <w:widowControl w:val="0"/>
        <w:rPr>
          <w:rFonts w:ascii="Tahoma" w:hAnsi="Tahoma" w:cs="Tahoma"/>
          <w:sz w:val="22"/>
          <w:szCs w:val="22"/>
        </w:rPr>
      </w:pPr>
    </w:p>
    <w:p w:rsidR="008B0921" w:rsidRDefault="004F01FC" w:rsidP="008B0921">
      <w:pPr>
        <w:widowControl w:val="0"/>
        <w:rPr>
          <w:rFonts w:ascii="Tahoma" w:hAnsi="Tahoma" w:cs="Tahoma"/>
          <w:sz w:val="22"/>
          <w:szCs w:val="22"/>
        </w:rPr>
      </w:pPr>
      <w:r>
        <w:rPr>
          <w:rFonts w:ascii="Tahoma" w:hAnsi="Tahoma" w:cs="Tahoma"/>
          <w:b/>
          <w:sz w:val="22"/>
          <w:szCs w:val="22"/>
        </w:rPr>
        <w:t>CLFA Regulator</w:t>
      </w:r>
      <w:ins w:id="42" w:author="Harlan Tranmer" w:date="2018-11-07T13:19:00Z">
        <w:r w:rsidR="00E34DAE">
          <w:rPr>
            <w:rFonts w:ascii="Tahoma" w:hAnsi="Tahoma" w:cs="Tahoma"/>
            <w:b/>
            <w:sz w:val="22"/>
            <w:szCs w:val="22"/>
          </w:rPr>
          <w:t>y</w:t>
        </w:r>
      </w:ins>
      <w:r>
        <w:rPr>
          <w:rFonts w:ascii="Tahoma" w:hAnsi="Tahoma" w:cs="Tahoma"/>
          <w:b/>
          <w:sz w:val="22"/>
          <w:szCs w:val="22"/>
        </w:rPr>
        <w:t xml:space="preserve"> Representative</w:t>
      </w:r>
      <w:r w:rsidR="008B0921">
        <w:rPr>
          <w:rFonts w:ascii="Tahoma" w:hAnsi="Tahoma" w:cs="Tahoma"/>
          <w:sz w:val="22"/>
          <w:szCs w:val="22"/>
        </w:rPr>
        <w:t xml:space="preserve"> </w:t>
      </w:r>
    </w:p>
    <w:p w:rsidR="008B0921" w:rsidRDefault="008B0921" w:rsidP="008B0921">
      <w:pPr>
        <w:widowControl w:val="0"/>
        <w:rPr>
          <w:rFonts w:ascii="Tahoma" w:hAnsi="Tahoma" w:cs="Tahoma"/>
          <w:sz w:val="22"/>
          <w:szCs w:val="22"/>
        </w:rPr>
      </w:pPr>
      <w:r>
        <w:rPr>
          <w:rFonts w:ascii="Tahoma" w:hAnsi="Tahoma" w:cs="Tahoma"/>
          <w:sz w:val="22"/>
          <w:szCs w:val="22"/>
        </w:rPr>
        <w:t>This new position will begin in January 2019.</w:t>
      </w:r>
    </w:p>
    <w:p w:rsidR="008B0921" w:rsidRDefault="008B0921" w:rsidP="008B0921">
      <w:pPr>
        <w:widowControl w:val="0"/>
        <w:rPr>
          <w:rFonts w:ascii="Tahoma" w:hAnsi="Tahoma" w:cs="Tahoma"/>
          <w:sz w:val="22"/>
          <w:szCs w:val="22"/>
        </w:rPr>
      </w:pPr>
    </w:p>
    <w:p w:rsidR="008B0921" w:rsidRDefault="004F01FC" w:rsidP="00C7406F">
      <w:pPr>
        <w:widowControl w:val="0"/>
        <w:rPr>
          <w:rFonts w:ascii="Tahoma" w:hAnsi="Tahoma" w:cs="Tahoma"/>
          <w:sz w:val="22"/>
          <w:szCs w:val="22"/>
        </w:rPr>
      </w:pPr>
      <w:r>
        <w:rPr>
          <w:rFonts w:ascii="Tahoma" w:hAnsi="Tahoma" w:cs="Tahoma"/>
          <w:b/>
          <w:sz w:val="22"/>
          <w:szCs w:val="22"/>
        </w:rPr>
        <w:t xml:space="preserve">Permit Synchronicity - </w:t>
      </w:r>
      <w:r w:rsidR="00C7406F">
        <w:rPr>
          <w:rFonts w:ascii="Tahoma" w:hAnsi="Tahoma" w:cs="Tahoma"/>
          <w:sz w:val="22"/>
          <w:szCs w:val="22"/>
        </w:rPr>
        <w:t xml:space="preserve">Harlan </w:t>
      </w:r>
      <w:proofErr w:type="spellStart"/>
      <w:r w:rsidR="00C7406F">
        <w:rPr>
          <w:rFonts w:ascii="Tahoma" w:hAnsi="Tahoma" w:cs="Tahoma"/>
          <w:sz w:val="22"/>
          <w:szCs w:val="22"/>
        </w:rPr>
        <w:t>Tranmer</w:t>
      </w:r>
      <w:proofErr w:type="spellEnd"/>
      <w:r w:rsidR="00C7406F">
        <w:rPr>
          <w:rFonts w:ascii="Tahoma" w:hAnsi="Tahoma" w:cs="Tahoma"/>
          <w:sz w:val="22"/>
          <w:szCs w:val="22"/>
        </w:rPr>
        <w:t xml:space="preserve"> </w:t>
      </w:r>
      <w:r>
        <w:rPr>
          <w:rFonts w:ascii="Tahoma" w:hAnsi="Tahoma" w:cs="Tahoma"/>
          <w:sz w:val="22"/>
          <w:szCs w:val="22"/>
        </w:rPr>
        <w:t xml:space="preserve">&amp; Kieran O’Leary </w:t>
      </w:r>
      <w:r w:rsidR="00C7406F">
        <w:rPr>
          <w:rFonts w:ascii="Tahoma" w:hAnsi="Tahoma" w:cs="Tahoma"/>
          <w:sz w:val="22"/>
          <w:szCs w:val="22"/>
        </w:rPr>
        <w:t>reported</w:t>
      </w:r>
      <w:r>
        <w:rPr>
          <w:rFonts w:ascii="Tahoma" w:hAnsi="Tahoma" w:cs="Tahoma"/>
          <w:sz w:val="22"/>
          <w:szCs w:val="22"/>
        </w:rPr>
        <w:t>:</w:t>
      </w:r>
    </w:p>
    <w:p w:rsidR="00C7406F" w:rsidRDefault="00C7406F" w:rsidP="00C7406F">
      <w:pPr>
        <w:pStyle w:val="ListParagraph"/>
        <w:widowControl w:val="0"/>
        <w:numPr>
          <w:ilvl w:val="0"/>
          <w:numId w:val="14"/>
        </w:numPr>
        <w:rPr>
          <w:rFonts w:ascii="Tahoma" w:hAnsi="Tahoma" w:cs="Tahoma"/>
          <w:sz w:val="22"/>
          <w:szCs w:val="22"/>
        </w:rPr>
      </w:pPr>
      <w:r w:rsidRPr="00C7406F">
        <w:rPr>
          <w:rFonts w:ascii="Tahoma" w:hAnsi="Tahoma" w:cs="Tahoma"/>
          <w:sz w:val="22"/>
          <w:szCs w:val="22"/>
        </w:rPr>
        <w:t xml:space="preserve">No follow-up meetings have been scheduled as of this Board meeting.  </w:t>
      </w:r>
    </w:p>
    <w:p w:rsidR="00C7406F" w:rsidRDefault="00C7406F" w:rsidP="00C7406F">
      <w:pPr>
        <w:pStyle w:val="ListParagraph"/>
        <w:widowControl w:val="0"/>
        <w:numPr>
          <w:ilvl w:val="0"/>
          <w:numId w:val="14"/>
        </w:numPr>
        <w:rPr>
          <w:rFonts w:ascii="Tahoma" w:hAnsi="Tahoma" w:cs="Tahoma"/>
          <w:sz w:val="22"/>
          <w:szCs w:val="22"/>
        </w:rPr>
      </w:pPr>
      <w:r w:rsidRPr="00C7406F">
        <w:rPr>
          <w:rFonts w:ascii="Tahoma" w:hAnsi="Tahoma" w:cs="Tahoma"/>
          <w:sz w:val="22"/>
          <w:szCs w:val="22"/>
        </w:rPr>
        <w:t xml:space="preserve">One observation is that all </w:t>
      </w:r>
      <w:r w:rsidR="004F01FC">
        <w:rPr>
          <w:rFonts w:ascii="Tahoma" w:hAnsi="Tahoma" w:cs="Tahoma"/>
          <w:sz w:val="22"/>
          <w:szCs w:val="22"/>
        </w:rPr>
        <w:t xml:space="preserve">non-operational </w:t>
      </w:r>
      <w:ins w:id="43" w:author="Kieran O'Leary" w:date="2018-11-07T15:29:00Z">
        <w:r w:rsidR="001C19E3">
          <w:rPr>
            <w:rFonts w:ascii="Tahoma" w:hAnsi="Tahoma" w:cs="Tahoma"/>
            <w:sz w:val="22"/>
            <w:szCs w:val="22"/>
          </w:rPr>
          <w:t xml:space="preserve">wording </w:t>
        </w:r>
      </w:ins>
      <w:r w:rsidR="004F01FC">
        <w:rPr>
          <w:rFonts w:ascii="Tahoma" w:hAnsi="Tahoma" w:cs="Tahoma"/>
          <w:sz w:val="22"/>
          <w:szCs w:val="22"/>
        </w:rPr>
        <w:t>has been moved out of section two to section five.</w:t>
      </w:r>
    </w:p>
    <w:p w:rsidR="004F01FC" w:rsidRDefault="004F01FC" w:rsidP="00C7406F">
      <w:pPr>
        <w:pStyle w:val="ListParagraph"/>
        <w:widowControl w:val="0"/>
        <w:numPr>
          <w:ilvl w:val="0"/>
          <w:numId w:val="14"/>
        </w:numPr>
        <w:rPr>
          <w:rFonts w:ascii="Tahoma" w:hAnsi="Tahoma" w:cs="Tahoma"/>
          <w:sz w:val="22"/>
          <w:szCs w:val="22"/>
        </w:rPr>
      </w:pPr>
      <w:r>
        <w:rPr>
          <w:rFonts w:ascii="Tahoma" w:hAnsi="Tahoma" w:cs="Tahoma"/>
          <w:sz w:val="22"/>
          <w:szCs w:val="22"/>
        </w:rPr>
        <w:t xml:space="preserve">Each department still wants their own </w:t>
      </w:r>
      <w:proofErr w:type="gramStart"/>
      <w:r>
        <w:rPr>
          <w:rFonts w:ascii="Tahoma" w:hAnsi="Tahoma" w:cs="Tahoma"/>
          <w:sz w:val="22"/>
          <w:szCs w:val="22"/>
        </w:rPr>
        <w:t>permits,</w:t>
      </w:r>
      <w:proofErr w:type="gramEnd"/>
      <w:r>
        <w:rPr>
          <w:rFonts w:ascii="Tahoma" w:hAnsi="Tahoma" w:cs="Tahoma"/>
          <w:sz w:val="22"/>
          <w:szCs w:val="22"/>
        </w:rPr>
        <w:t xml:space="preserve"> this could work, if time frames were feasible.</w:t>
      </w:r>
    </w:p>
    <w:p w:rsidR="004F01FC" w:rsidRDefault="004F01FC" w:rsidP="00C7406F">
      <w:pPr>
        <w:pStyle w:val="ListParagraph"/>
        <w:widowControl w:val="0"/>
        <w:numPr>
          <w:ilvl w:val="0"/>
          <w:numId w:val="14"/>
        </w:numPr>
        <w:rPr>
          <w:rFonts w:ascii="Tahoma" w:hAnsi="Tahoma" w:cs="Tahoma"/>
          <w:sz w:val="22"/>
          <w:szCs w:val="22"/>
        </w:rPr>
      </w:pPr>
      <w:r>
        <w:rPr>
          <w:rFonts w:ascii="Tahoma" w:hAnsi="Tahoma" w:cs="Tahoma"/>
          <w:sz w:val="22"/>
          <w:szCs w:val="22"/>
        </w:rPr>
        <w:t>This could be a topic for the spring conference.</w:t>
      </w:r>
    </w:p>
    <w:p w:rsidR="004F01FC" w:rsidRDefault="004F01FC" w:rsidP="004F01FC">
      <w:pPr>
        <w:widowControl w:val="0"/>
        <w:rPr>
          <w:rFonts w:ascii="Tahoma" w:hAnsi="Tahoma" w:cs="Tahoma"/>
          <w:sz w:val="22"/>
          <w:szCs w:val="22"/>
        </w:rPr>
      </w:pPr>
    </w:p>
    <w:p w:rsidR="004F01FC" w:rsidRDefault="004F01FC" w:rsidP="004F01FC">
      <w:pPr>
        <w:widowControl w:val="0"/>
        <w:rPr>
          <w:rFonts w:ascii="Tahoma" w:hAnsi="Tahoma" w:cs="Tahoma"/>
          <w:b/>
          <w:sz w:val="22"/>
          <w:szCs w:val="22"/>
        </w:rPr>
      </w:pPr>
    </w:p>
    <w:p w:rsidR="004F01FC" w:rsidRDefault="004F01FC" w:rsidP="004F01FC">
      <w:pPr>
        <w:widowControl w:val="0"/>
        <w:rPr>
          <w:rFonts w:ascii="Tahoma" w:hAnsi="Tahoma" w:cs="Tahoma"/>
          <w:sz w:val="22"/>
          <w:szCs w:val="22"/>
        </w:rPr>
      </w:pPr>
      <w:r w:rsidRPr="004F01FC">
        <w:rPr>
          <w:rFonts w:ascii="Tahoma" w:hAnsi="Tahoma" w:cs="Tahoma"/>
          <w:b/>
          <w:sz w:val="22"/>
          <w:szCs w:val="22"/>
        </w:rPr>
        <w:t>Governor’s Task Force</w:t>
      </w:r>
      <w:r>
        <w:rPr>
          <w:rFonts w:ascii="Tahoma" w:hAnsi="Tahoma" w:cs="Tahoma"/>
          <w:b/>
          <w:sz w:val="22"/>
          <w:szCs w:val="22"/>
        </w:rPr>
        <w:t xml:space="preserve"> – </w:t>
      </w:r>
      <w:r>
        <w:rPr>
          <w:rFonts w:ascii="Tahoma" w:hAnsi="Tahoma" w:cs="Tahoma"/>
          <w:sz w:val="22"/>
          <w:szCs w:val="22"/>
        </w:rPr>
        <w:t xml:space="preserve">Harlan </w:t>
      </w:r>
      <w:proofErr w:type="spellStart"/>
      <w:r>
        <w:rPr>
          <w:rFonts w:ascii="Tahoma" w:hAnsi="Tahoma" w:cs="Tahoma"/>
          <w:sz w:val="22"/>
          <w:szCs w:val="22"/>
        </w:rPr>
        <w:t>Tranmer</w:t>
      </w:r>
      <w:proofErr w:type="spellEnd"/>
      <w:r>
        <w:rPr>
          <w:rFonts w:ascii="Tahoma" w:hAnsi="Tahoma" w:cs="Tahoma"/>
          <w:sz w:val="22"/>
          <w:szCs w:val="22"/>
        </w:rPr>
        <w:t xml:space="preserve"> reported:</w:t>
      </w:r>
    </w:p>
    <w:p w:rsidR="004F01FC" w:rsidRDefault="004F01FC" w:rsidP="004F01FC">
      <w:pPr>
        <w:pStyle w:val="ListParagraph"/>
        <w:widowControl w:val="0"/>
        <w:numPr>
          <w:ilvl w:val="0"/>
          <w:numId w:val="16"/>
        </w:numPr>
        <w:rPr>
          <w:rFonts w:ascii="Tahoma" w:hAnsi="Tahoma" w:cs="Tahoma"/>
          <w:sz w:val="22"/>
          <w:szCs w:val="22"/>
        </w:rPr>
      </w:pPr>
      <w:r>
        <w:rPr>
          <w:rFonts w:ascii="Tahoma" w:hAnsi="Tahoma" w:cs="Tahoma"/>
          <w:sz w:val="22"/>
          <w:szCs w:val="22"/>
        </w:rPr>
        <w:t xml:space="preserve">Harlan is following </w:t>
      </w:r>
      <w:ins w:id="44" w:author="Kieran O'Leary" w:date="2018-11-07T15:33:00Z">
        <w:r w:rsidR="00F11B36">
          <w:rPr>
            <w:rFonts w:ascii="Tahoma" w:hAnsi="Tahoma" w:cs="Tahoma"/>
            <w:sz w:val="22"/>
            <w:szCs w:val="22"/>
          </w:rPr>
          <w:t xml:space="preserve">the </w:t>
        </w:r>
      </w:ins>
      <w:ins w:id="45" w:author="Harlan Tranmer" w:date="2018-11-07T13:21:00Z">
        <w:r w:rsidR="00E34DAE">
          <w:rPr>
            <w:rFonts w:ascii="Tahoma" w:hAnsi="Tahoma" w:cs="Tahoma"/>
            <w:sz w:val="22"/>
            <w:szCs w:val="22"/>
          </w:rPr>
          <w:t>R</w:t>
        </w:r>
      </w:ins>
      <w:del w:id="46" w:author="Harlan Tranmer" w:date="2018-11-07T13:21:00Z">
        <w:r w:rsidDel="00E34DAE">
          <w:rPr>
            <w:rFonts w:ascii="Tahoma" w:hAnsi="Tahoma" w:cs="Tahoma"/>
            <w:sz w:val="22"/>
            <w:szCs w:val="22"/>
          </w:rPr>
          <w:delText>r</w:delText>
        </w:r>
      </w:del>
      <w:r>
        <w:rPr>
          <w:rFonts w:ascii="Tahoma" w:hAnsi="Tahoma" w:cs="Tahoma"/>
          <w:sz w:val="22"/>
          <w:szCs w:val="22"/>
        </w:rPr>
        <w:t>egulations</w:t>
      </w:r>
      <w:r w:rsidR="00B603D9">
        <w:rPr>
          <w:rFonts w:ascii="Tahoma" w:hAnsi="Tahoma" w:cs="Tahoma"/>
          <w:sz w:val="22"/>
          <w:szCs w:val="22"/>
        </w:rPr>
        <w:t xml:space="preserve"> </w:t>
      </w:r>
      <w:ins w:id="47" w:author="Harlan Tranmer" w:date="2018-11-07T13:22:00Z">
        <w:r w:rsidR="00E34DAE">
          <w:rPr>
            <w:rFonts w:ascii="Tahoma" w:hAnsi="Tahoma" w:cs="Tahoma"/>
            <w:sz w:val="22"/>
            <w:szCs w:val="22"/>
          </w:rPr>
          <w:t>W</w:t>
        </w:r>
      </w:ins>
      <w:del w:id="48" w:author="Harlan Tranmer" w:date="2018-11-07T13:22:00Z">
        <w:r w:rsidR="00B603D9" w:rsidDel="00E34DAE">
          <w:rPr>
            <w:rFonts w:ascii="Tahoma" w:hAnsi="Tahoma" w:cs="Tahoma"/>
            <w:sz w:val="22"/>
            <w:szCs w:val="22"/>
          </w:rPr>
          <w:delText>w</w:delText>
        </w:r>
      </w:del>
      <w:r w:rsidR="00B603D9">
        <w:rPr>
          <w:rFonts w:ascii="Tahoma" w:hAnsi="Tahoma" w:cs="Tahoma"/>
          <w:sz w:val="22"/>
          <w:szCs w:val="22"/>
        </w:rPr>
        <w:t xml:space="preserve">orking </w:t>
      </w:r>
      <w:ins w:id="49" w:author="Harlan Tranmer" w:date="2018-11-07T13:22:00Z">
        <w:r w:rsidR="00E34DAE">
          <w:rPr>
            <w:rFonts w:ascii="Tahoma" w:hAnsi="Tahoma" w:cs="Tahoma"/>
            <w:sz w:val="22"/>
            <w:szCs w:val="22"/>
          </w:rPr>
          <w:t>G</w:t>
        </w:r>
      </w:ins>
      <w:del w:id="50" w:author="Harlan Tranmer" w:date="2018-11-07T13:22:00Z">
        <w:r w:rsidR="00B603D9" w:rsidDel="00E34DAE">
          <w:rPr>
            <w:rFonts w:ascii="Tahoma" w:hAnsi="Tahoma" w:cs="Tahoma"/>
            <w:sz w:val="22"/>
            <w:szCs w:val="22"/>
          </w:rPr>
          <w:delText>g</w:delText>
        </w:r>
      </w:del>
      <w:r w:rsidR="00B603D9">
        <w:rPr>
          <w:rFonts w:ascii="Tahoma" w:hAnsi="Tahoma" w:cs="Tahoma"/>
          <w:sz w:val="22"/>
          <w:szCs w:val="22"/>
        </w:rPr>
        <w:t xml:space="preserve">roup – they are working on a matrix of the regulations for the pubic for guidance on </w:t>
      </w:r>
      <w:del w:id="51" w:author="Kieran O'Leary" w:date="2018-11-07T15:48:00Z">
        <w:r w:rsidR="00B603D9" w:rsidDel="005D5EE2">
          <w:rPr>
            <w:rFonts w:ascii="Tahoma" w:hAnsi="Tahoma" w:cs="Tahoma"/>
            <w:sz w:val="22"/>
            <w:szCs w:val="22"/>
          </w:rPr>
          <w:delText xml:space="preserve">a </w:delText>
        </w:r>
      </w:del>
      <w:r w:rsidR="00B603D9">
        <w:rPr>
          <w:rFonts w:ascii="Tahoma" w:hAnsi="Tahoma" w:cs="Tahoma"/>
          <w:sz w:val="22"/>
          <w:szCs w:val="22"/>
        </w:rPr>
        <w:t>landowners situation</w:t>
      </w:r>
      <w:ins w:id="52" w:author="Kieran O'Leary" w:date="2018-11-07T15:48:00Z">
        <w:r w:rsidR="005D5EE2">
          <w:rPr>
            <w:rFonts w:ascii="Tahoma" w:hAnsi="Tahoma" w:cs="Tahoma"/>
            <w:sz w:val="22"/>
            <w:szCs w:val="22"/>
          </w:rPr>
          <w:t>s</w:t>
        </w:r>
      </w:ins>
      <w:del w:id="53" w:author="Kieran O'Leary" w:date="2018-11-07T15:48:00Z">
        <w:r w:rsidR="00B603D9" w:rsidDel="005D5EE2">
          <w:rPr>
            <w:rFonts w:ascii="Tahoma" w:hAnsi="Tahoma" w:cs="Tahoma"/>
            <w:sz w:val="22"/>
            <w:szCs w:val="22"/>
          </w:rPr>
          <w:delText xml:space="preserve"> and </w:delText>
        </w:r>
      </w:del>
      <w:ins w:id="54" w:author="Kieran O'Leary" w:date="2018-11-07T15:48:00Z">
        <w:r w:rsidR="005D5EE2">
          <w:rPr>
            <w:rFonts w:ascii="Tahoma" w:hAnsi="Tahoma" w:cs="Tahoma"/>
            <w:sz w:val="22"/>
            <w:szCs w:val="22"/>
          </w:rPr>
          <w:t xml:space="preserve">, </w:t>
        </w:r>
      </w:ins>
      <w:r w:rsidR="00B603D9">
        <w:rPr>
          <w:rFonts w:ascii="Tahoma" w:hAnsi="Tahoma" w:cs="Tahoma"/>
          <w:sz w:val="22"/>
          <w:szCs w:val="22"/>
        </w:rPr>
        <w:t>what exemptions would apply</w:t>
      </w:r>
      <w:ins w:id="55" w:author="Kieran O'Leary" w:date="2018-11-07T15:48:00Z">
        <w:r w:rsidR="005D5EE2">
          <w:rPr>
            <w:rFonts w:ascii="Tahoma" w:hAnsi="Tahoma" w:cs="Tahoma"/>
            <w:sz w:val="22"/>
            <w:szCs w:val="22"/>
          </w:rPr>
          <w:t>,</w:t>
        </w:r>
      </w:ins>
      <w:r w:rsidR="00B603D9">
        <w:rPr>
          <w:rFonts w:ascii="Tahoma" w:hAnsi="Tahoma" w:cs="Tahoma"/>
          <w:sz w:val="22"/>
          <w:szCs w:val="22"/>
        </w:rPr>
        <w:t xml:space="preserve"> and whether or not an RPF would need to be involved.  The initial document looks good at this point in the process.  One issue Harlan sees is the current matrix </w:t>
      </w:r>
      <w:del w:id="56" w:author="Kieran O'Leary" w:date="2018-11-07T15:49:00Z">
        <w:r w:rsidR="00B603D9" w:rsidDel="005D5EE2">
          <w:rPr>
            <w:rFonts w:ascii="Tahoma" w:hAnsi="Tahoma" w:cs="Tahoma"/>
            <w:sz w:val="22"/>
            <w:szCs w:val="22"/>
          </w:rPr>
          <w:delText>eludes</w:delText>
        </w:r>
      </w:del>
      <w:ins w:id="57" w:author="Kieran O'Leary" w:date="2018-11-07T15:49:00Z">
        <w:r w:rsidR="005D5EE2">
          <w:rPr>
            <w:rFonts w:ascii="Tahoma" w:hAnsi="Tahoma" w:cs="Tahoma"/>
            <w:sz w:val="22"/>
            <w:szCs w:val="22"/>
          </w:rPr>
          <w:t>alludes</w:t>
        </w:r>
      </w:ins>
      <w:r w:rsidR="00B603D9">
        <w:rPr>
          <w:rFonts w:ascii="Tahoma" w:hAnsi="Tahoma" w:cs="Tahoma"/>
          <w:sz w:val="22"/>
          <w:szCs w:val="22"/>
        </w:rPr>
        <w:t xml:space="preserve"> to a permit requirement for any fuels reduction and this is not correct – this issue is being revised.</w:t>
      </w:r>
    </w:p>
    <w:p w:rsidR="00B603D9" w:rsidRDefault="00B603D9" w:rsidP="004F01FC">
      <w:pPr>
        <w:pStyle w:val="ListParagraph"/>
        <w:widowControl w:val="0"/>
        <w:numPr>
          <w:ilvl w:val="0"/>
          <w:numId w:val="16"/>
        </w:numPr>
        <w:rPr>
          <w:rFonts w:ascii="Tahoma" w:hAnsi="Tahoma" w:cs="Tahoma"/>
          <w:sz w:val="22"/>
          <w:szCs w:val="22"/>
        </w:rPr>
      </w:pPr>
      <w:r>
        <w:rPr>
          <w:rFonts w:ascii="Tahoma" w:hAnsi="Tahoma" w:cs="Tahoma"/>
          <w:sz w:val="22"/>
          <w:szCs w:val="22"/>
        </w:rPr>
        <w:t xml:space="preserve">Jason Wells is following Forest Management and Restoration </w:t>
      </w:r>
      <w:ins w:id="58" w:author="Harlan Tranmer" w:date="2018-11-07T13:42:00Z">
        <w:r w:rsidR="000A5DA7">
          <w:rPr>
            <w:rFonts w:ascii="Tahoma" w:hAnsi="Tahoma" w:cs="Tahoma"/>
            <w:sz w:val="22"/>
            <w:szCs w:val="22"/>
          </w:rPr>
          <w:t>W</w:t>
        </w:r>
      </w:ins>
      <w:del w:id="59" w:author="Harlan Tranmer" w:date="2018-11-07T13:42:00Z">
        <w:r w:rsidDel="000A5DA7">
          <w:rPr>
            <w:rFonts w:ascii="Tahoma" w:hAnsi="Tahoma" w:cs="Tahoma"/>
            <w:sz w:val="22"/>
            <w:szCs w:val="22"/>
          </w:rPr>
          <w:delText>w</w:delText>
        </w:r>
      </w:del>
      <w:r>
        <w:rPr>
          <w:rFonts w:ascii="Tahoma" w:hAnsi="Tahoma" w:cs="Tahoma"/>
          <w:sz w:val="22"/>
          <w:szCs w:val="22"/>
        </w:rPr>
        <w:t xml:space="preserve">orking </w:t>
      </w:r>
      <w:ins w:id="60" w:author="Harlan Tranmer" w:date="2018-11-07T13:43:00Z">
        <w:r w:rsidR="000A5DA7">
          <w:rPr>
            <w:rFonts w:ascii="Tahoma" w:hAnsi="Tahoma" w:cs="Tahoma"/>
            <w:sz w:val="22"/>
            <w:szCs w:val="22"/>
          </w:rPr>
          <w:t>G</w:t>
        </w:r>
      </w:ins>
      <w:del w:id="61" w:author="Harlan Tranmer" w:date="2018-11-07T13:43:00Z">
        <w:r w:rsidDel="000A5DA7">
          <w:rPr>
            <w:rFonts w:ascii="Tahoma" w:hAnsi="Tahoma" w:cs="Tahoma"/>
            <w:sz w:val="22"/>
            <w:szCs w:val="22"/>
          </w:rPr>
          <w:delText>g</w:delText>
        </w:r>
      </w:del>
      <w:r>
        <w:rPr>
          <w:rFonts w:ascii="Tahoma" w:hAnsi="Tahoma" w:cs="Tahoma"/>
          <w:sz w:val="22"/>
          <w:szCs w:val="22"/>
        </w:rPr>
        <w:t xml:space="preserve">roup – </w:t>
      </w:r>
      <w:del w:id="62" w:author="Kieran O'Leary" w:date="2018-11-07T15:50:00Z">
        <w:r w:rsidDel="005D5EE2">
          <w:rPr>
            <w:rFonts w:ascii="Tahoma" w:hAnsi="Tahoma" w:cs="Tahoma"/>
            <w:sz w:val="22"/>
            <w:szCs w:val="22"/>
          </w:rPr>
          <w:delText xml:space="preserve">this </w:delText>
        </w:r>
      </w:del>
      <w:ins w:id="63" w:author="Kieran O'Leary" w:date="2018-11-07T15:50:00Z">
        <w:r w:rsidR="005D5EE2">
          <w:rPr>
            <w:rFonts w:ascii="Tahoma" w:hAnsi="Tahoma" w:cs="Tahoma"/>
            <w:sz w:val="22"/>
            <w:szCs w:val="22"/>
          </w:rPr>
          <w:t>T</w:t>
        </w:r>
        <w:r w:rsidR="005D5EE2">
          <w:rPr>
            <w:rFonts w:ascii="Tahoma" w:hAnsi="Tahoma" w:cs="Tahoma"/>
            <w:sz w:val="22"/>
            <w:szCs w:val="22"/>
          </w:rPr>
          <w:t xml:space="preserve">his </w:t>
        </w:r>
      </w:ins>
      <w:r>
        <w:rPr>
          <w:rFonts w:ascii="Tahoma" w:hAnsi="Tahoma" w:cs="Tahoma"/>
          <w:sz w:val="22"/>
          <w:szCs w:val="22"/>
        </w:rPr>
        <w:t>group’s task is very large</w:t>
      </w:r>
      <w:ins w:id="64" w:author="Kieran O'Leary" w:date="2018-11-07T15:51:00Z">
        <w:r w:rsidR="005D5EE2">
          <w:rPr>
            <w:rFonts w:ascii="Tahoma" w:hAnsi="Tahoma" w:cs="Tahoma"/>
            <w:sz w:val="22"/>
            <w:szCs w:val="22"/>
          </w:rPr>
          <w:t>,</w:t>
        </w:r>
      </w:ins>
      <w:r>
        <w:rPr>
          <w:rFonts w:ascii="Tahoma" w:hAnsi="Tahoma" w:cs="Tahoma"/>
          <w:sz w:val="22"/>
          <w:szCs w:val="22"/>
        </w:rPr>
        <w:t xml:space="preserve"> and they are working on narrowing down what their scope of interest and focus should be</w:t>
      </w:r>
      <w:del w:id="65" w:author="Kieran O'Leary" w:date="2018-11-07T15:51:00Z">
        <w:r w:rsidDel="005D5EE2">
          <w:rPr>
            <w:rFonts w:ascii="Tahoma" w:hAnsi="Tahoma" w:cs="Tahoma"/>
            <w:sz w:val="22"/>
            <w:szCs w:val="22"/>
          </w:rPr>
          <w:delText>.  W</w:delText>
        </w:r>
      </w:del>
      <w:ins w:id="66" w:author="Kieran O'Leary" w:date="2018-11-07T15:51:00Z">
        <w:r w:rsidR="005D5EE2">
          <w:rPr>
            <w:rFonts w:ascii="Tahoma" w:hAnsi="Tahoma" w:cs="Tahoma"/>
            <w:sz w:val="22"/>
            <w:szCs w:val="22"/>
          </w:rPr>
          <w:t>; w</w:t>
        </w:r>
      </w:ins>
      <w:r>
        <w:rPr>
          <w:rFonts w:ascii="Tahoma" w:hAnsi="Tahoma" w:cs="Tahoma"/>
          <w:sz w:val="22"/>
          <w:szCs w:val="22"/>
        </w:rPr>
        <w:t>hile addressing the carbon sequestration from the major fires.  Stu</w:t>
      </w:r>
      <w:ins w:id="67" w:author="Harlan Tranmer" w:date="2018-11-07T13:42:00Z">
        <w:r w:rsidR="000A5DA7">
          <w:rPr>
            <w:rFonts w:ascii="Tahoma" w:hAnsi="Tahoma" w:cs="Tahoma"/>
            <w:sz w:val="22"/>
            <w:szCs w:val="22"/>
          </w:rPr>
          <w:t>art</w:t>
        </w:r>
      </w:ins>
      <w:r>
        <w:rPr>
          <w:rFonts w:ascii="Tahoma" w:hAnsi="Tahoma" w:cs="Tahoma"/>
          <w:sz w:val="22"/>
          <w:szCs w:val="22"/>
        </w:rPr>
        <w:t xml:space="preserve"> </w:t>
      </w:r>
      <w:proofErr w:type="spellStart"/>
      <w:r>
        <w:rPr>
          <w:rFonts w:ascii="Tahoma" w:hAnsi="Tahoma" w:cs="Tahoma"/>
          <w:sz w:val="22"/>
          <w:szCs w:val="22"/>
        </w:rPr>
        <w:t>McMorrow</w:t>
      </w:r>
      <w:proofErr w:type="spellEnd"/>
      <w:r>
        <w:rPr>
          <w:rFonts w:ascii="Tahoma" w:hAnsi="Tahoma" w:cs="Tahoma"/>
          <w:sz w:val="22"/>
          <w:szCs w:val="22"/>
        </w:rPr>
        <w:t xml:space="preserve"> is the chair of this group, </w:t>
      </w:r>
      <w:ins w:id="68" w:author="Kieran O'Leary" w:date="2018-11-07T15:50:00Z">
        <w:r w:rsidR="005D5EE2">
          <w:rPr>
            <w:rFonts w:ascii="Tahoma" w:hAnsi="Tahoma" w:cs="Tahoma"/>
            <w:sz w:val="22"/>
            <w:szCs w:val="22"/>
          </w:rPr>
          <w:t xml:space="preserve">was a </w:t>
        </w:r>
      </w:ins>
      <w:r>
        <w:rPr>
          <w:rFonts w:ascii="Tahoma" w:hAnsi="Tahoma" w:cs="Tahoma"/>
          <w:sz w:val="22"/>
          <w:szCs w:val="22"/>
        </w:rPr>
        <w:t xml:space="preserve">previous CLFA Board member, </w:t>
      </w:r>
      <w:ins w:id="69" w:author="Kieran O'Leary" w:date="2018-11-07T15:50:00Z">
        <w:r w:rsidR="005D5EE2">
          <w:rPr>
            <w:rFonts w:ascii="Tahoma" w:hAnsi="Tahoma" w:cs="Tahoma"/>
            <w:sz w:val="22"/>
            <w:szCs w:val="22"/>
          </w:rPr>
          <w:t xml:space="preserve">and is </w:t>
        </w:r>
      </w:ins>
      <w:r>
        <w:rPr>
          <w:rFonts w:ascii="Tahoma" w:hAnsi="Tahoma" w:cs="Tahoma"/>
          <w:sz w:val="22"/>
          <w:szCs w:val="22"/>
        </w:rPr>
        <w:t>chair of the CFIP program.</w:t>
      </w:r>
    </w:p>
    <w:p w:rsidR="00B603D9" w:rsidRDefault="00B603D9" w:rsidP="00B603D9">
      <w:pPr>
        <w:widowControl w:val="0"/>
        <w:rPr>
          <w:rFonts w:ascii="Tahoma" w:hAnsi="Tahoma" w:cs="Tahoma"/>
          <w:sz w:val="22"/>
          <w:szCs w:val="22"/>
        </w:rPr>
      </w:pPr>
    </w:p>
    <w:p w:rsidR="00B603D9" w:rsidRPr="00B603D9" w:rsidRDefault="00B603D9" w:rsidP="00B603D9">
      <w:pPr>
        <w:widowControl w:val="0"/>
        <w:rPr>
          <w:rFonts w:ascii="Tahoma" w:hAnsi="Tahoma" w:cs="Tahoma"/>
          <w:sz w:val="22"/>
          <w:szCs w:val="22"/>
        </w:rPr>
      </w:pPr>
      <w:r w:rsidRPr="00B603D9">
        <w:rPr>
          <w:rFonts w:ascii="Tahoma" w:hAnsi="Tahoma" w:cs="Tahoma"/>
          <w:b/>
          <w:sz w:val="22"/>
          <w:szCs w:val="22"/>
        </w:rPr>
        <w:t>Legislation –</w:t>
      </w:r>
      <w:r>
        <w:rPr>
          <w:rFonts w:ascii="Tahoma" w:hAnsi="Tahoma" w:cs="Tahoma"/>
          <w:sz w:val="22"/>
          <w:szCs w:val="22"/>
        </w:rPr>
        <w:t xml:space="preserve"> Jason Wells reported:</w:t>
      </w:r>
    </w:p>
    <w:p w:rsidR="004F01FC" w:rsidRDefault="00B603D9" w:rsidP="004F01FC">
      <w:pPr>
        <w:widowControl w:val="0"/>
        <w:rPr>
          <w:rFonts w:ascii="Tahoma" w:hAnsi="Tahoma" w:cs="Tahoma"/>
          <w:sz w:val="22"/>
          <w:szCs w:val="22"/>
        </w:rPr>
      </w:pPr>
      <w:r>
        <w:rPr>
          <w:rFonts w:ascii="Tahoma" w:hAnsi="Tahoma" w:cs="Tahoma"/>
          <w:sz w:val="22"/>
          <w:szCs w:val="22"/>
        </w:rPr>
        <w:t>No new updates since the October newsletter.</w:t>
      </w:r>
    </w:p>
    <w:p w:rsidR="00B603D9" w:rsidRPr="004F01FC" w:rsidRDefault="00B603D9" w:rsidP="004F01FC">
      <w:pPr>
        <w:widowControl w:val="0"/>
        <w:rPr>
          <w:rFonts w:ascii="Tahoma" w:hAnsi="Tahoma" w:cs="Tahoma"/>
          <w:sz w:val="22"/>
          <w:szCs w:val="22"/>
        </w:rPr>
      </w:pPr>
      <w:r>
        <w:rPr>
          <w:rFonts w:ascii="Tahoma" w:hAnsi="Tahoma" w:cs="Tahoma"/>
          <w:sz w:val="22"/>
          <w:szCs w:val="22"/>
        </w:rPr>
        <w:t>CLFA was invited to the CFA legislative luncheon</w:t>
      </w:r>
      <w:ins w:id="70" w:author="Harlan Tranmer" w:date="2018-11-07T13:43:00Z">
        <w:r w:rsidR="000A5DA7">
          <w:rPr>
            <w:rFonts w:ascii="Tahoma" w:hAnsi="Tahoma" w:cs="Tahoma"/>
            <w:sz w:val="22"/>
            <w:szCs w:val="22"/>
          </w:rPr>
          <w:t>.</w:t>
        </w:r>
      </w:ins>
      <w:del w:id="71" w:author="Harlan Tranmer" w:date="2018-11-07T13:43:00Z">
        <w:r w:rsidDel="000A5DA7">
          <w:rPr>
            <w:rFonts w:ascii="Tahoma" w:hAnsi="Tahoma" w:cs="Tahoma"/>
            <w:sz w:val="22"/>
            <w:szCs w:val="22"/>
          </w:rPr>
          <w:delText>,</w:delText>
        </w:r>
      </w:del>
      <w:r>
        <w:rPr>
          <w:rFonts w:ascii="Tahoma" w:hAnsi="Tahoma" w:cs="Tahoma"/>
          <w:sz w:val="22"/>
          <w:szCs w:val="22"/>
        </w:rPr>
        <w:t xml:space="preserve"> </w:t>
      </w:r>
      <w:del w:id="72" w:author="Harlan Tranmer" w:date="2018-11-07T13:43:00Z">
        <w:r w:rsidDel="000A5DA7">
          <w:rPr>
            <w:rFonts w:ascii="Tahoma" w:hAnsi="Tahoma" w:cs="Tahoma"/>
            <w:sz w:val="22"/>
            <w:szCs w:val="22"/>
          </w:rPr>
          <w:delText xml:space="preserve">both </w:delText>
        </w:r>
      </w:del>
      <w:r>
        <w:rPr>
          <w:rFonts w:ascii="Tahoma" w:hAnsi="Tahoma" w:cs="Tahoma"/>
          <w:sz w:val="22"/>
          <w:szCs w:val="22"/>
        </w:rPr>
        <w:t>Harlan</w:t>
      </w:r>
      <w:ins w:id="73" w:author="Harlan Tranmer" w:date="2018-11-07T13:43:00Z">
        <w:r w:rsidR="000A5DA7">
          <w:rPr>
            <w:rFonts w:ascii="Tahoma" w:hAnsi="Tahoma" w:cs="Tahoma"/>
            <w:sz w:val="22"/>
            <w:szCs w:val="22"/>
          </w:rPr>
          <w:t>, Kieran,</w:t>
        </w:r>
      </w:ins>
      <w:r>
        <w:rPr>
          <w:rFonts w:ascii="Tahoma" w:hAnsi="Tahoma" w:cs="Tahoma"/>
          <w:sz w:val="22"/>
          <w:szCs w:val="22"/>
        </w:rPr>
        <w:t xml:space="preserve"> and Brian White</w:t>
      </w:r>
      <w:ins w:id="74" w:author="Harlan Tranmer" w:date="2018-11-07T13:43:00Z">
        <w:r w:rsidR="000A5DA7">
          <w:rPr>
            <w:rFonts w:ascii="Tahoma" w:hAnsi="Tahoma" w:cs="Tahoma"/>
            <w:sz w:val="22"/>
            <w:szCs w:val="22"/>
          </w:rPr>
          <w:t xml:space="preserve"> of</w:t>
        </w:r>
      </w:ins>
      <w:del w:id="75" w:author="Harlan Tranmer" w:date="2018-11-07T13:43:00Z">
        <w:r w:rsidDel="000A5DA7">
          <w:rPr>
            <w:rFonts w:ascii="Tahoma" w:hAnsi="Tahoma" w:cs="Tahoma"/>
            <w:sz w:val="22"/>
            <w:szCs w:val="22"/>
          </w:rPr>
          <w:delText>,</w:delText>
        </w:r>
      </w:del>
      <w:r>
        <w:rPr>
          <w:rFonts w:ascii="Tahoma" w:hAnsi="Tahoma" w:cs="Tahoma"/>
          <w:sz w:val="22"/>
          <w:szCs w:val="22"/>
        </w:rPr>
        <w:t xml:space="preserve"> KP Public Affairs will be attending.</w:t>
      </w:r>
    </w:p>
    <w:p w:rsidR="008B0921" w:rsidRDefault="008B0921" w:rsidP="0022269E">
      <w:pPr>
        <w:rPr>
          <w:rFonts w:ascii="Tahoma" w:hAnsi="Tahoma" w:cs="Tahoma"/>
          <w:b/>
          <w:sz w:val="22"/>
          <w:szCs w:val="22"/>
        </w:rPr>
      </w:pPr>
    </w:p>
    <w:p w:rsidR="005D6736" w:rsidRPr="005D6736" w:rsidRDefault="005D6736" w:rsidP="0022269E">
      <w:pPr>
        <w:rPr>
          <w:rFonts w:ascii="Tahoma" w:hAnsi="Tahoma" w:cs="Tahoma"/>
          <w:sz w:val="22"/>
          <w:szCs w:val="22"/>
        </w:rPr>
      </w:pPr>
      <w:r w:rsidRPr="005D6736">
        <w:rPr>
          <w:rFonts w:ascii="Tahoma" w:hAnsi="Tahoma" w:cs="Tahoma"/>
          <w:b/>
          <w:sz w:val="22"/>
          <w:szCs w:val="22"/>
        </w:rPr>
        <w:t xml:space="preserve">Outreach: </w:t>
      </w:r>
      <w:r w:rsidRPr="005D6736">
        <w:rPr>
          <w:rFonts w:ascii="Tahoma" w:hAnsi="Tahoma" w:cs="Tahoma"/>
          <w:sz w:val="22"/>
          <w:szCs w:val="22"/>
        </w:rPr>
        <w:t xml:space="preserve"> </w:t>
      </w:r>
    </w:p>
    <w:p w:rsidR="00E56936" w:rsidRDefault="005D6736" w:rsidP="005D6736">
      <w:pPr>
        <w:pStyle w:val="ListParagraph"/>
        <w:numPr>
          <w:ilvl w:val="0"/>
          <w:numId w:val="7"/>
        </w:numPr>
        <w:rPr>
          <w:rFonts w:ascii="Tahoma" w:hAnsi="Tahoma" w:cs="Tahoma"/>
          <w:sz w:val="22"/>
          <w:szCs w:val="22"/>
        </w:rPr>
      </w:pPr>
      <w:del w:id="76" w:author="Kieran O'Leary" w:date="2018-11-07T15:52:00Z">
        <w:r w:rsidDel="002E0199">
          <w:rPr>
            <w:rFonts w:ascii="Tahoma" w:hAnsi="Tahoma" w:cs="Tahoma"/>
            <w:sz w:val="22"/>
            <w:szCs w:val="22"/>
          </w:rPr>
          <w:delText xml:space="preserve">Howard </w:delText>
        </w:r>
      </w:del>
      <w:ins w:id="77" w:author="Kieran O'Leary" w:date="2018-11-07T15:52:00Z">
        <w:r w:rsidR="002E0199">
          <w:rPr>
            <w:rFonts w:ascii="Tahoma" w:hAnsi="Tahoma" w:cs="Tahoma"/>
            <w:sz w:val="22"/>
            <w:szCs w:val="22"/>
          </w:rPr>
          <w:t>Harold</w:t>
        </w:r>
        <w:r w:rsidR="002E0199">
          <w:rPr>
            <w:rFonts w:ascii="Tahoma" w:hAnsi="Tahoma" w:cs="Tahoma"/>
            <w:sz w:val="22"/>
            <w:szCs w:val="22"/>
          </w:rPr>
          <w:t xml:space="preserve"> </w:t>
        </w:r>
      </w:ins>
      <w:proofErr w:type="spellStart"/>
      <w:r>
        <w:rPr>
          <w:rFonts w:ascii="Tahoma" w:hAnsi="Tahoma" w:cs="Tahoma"/>
          <w:sz w:val="22"/>
          <w:szCs w:val="22"/>
        </w:rPr>
        <w:t>Biswell</w:t>
      </w:r>
      <w:proofErr w:type="spellEnd"/>
      <w:r>
        <w:rPr>
          <w:rFonts w:ascii="Tahoma" w:hAnsi="Tahoma" w:cs="Tahoma"/>
          <w:sz w:val="22"/>
          <w:szCs w:val="22"/>
        </w:rPr>
        <w:t xml:space="preserve"> Scholarships – Kathleen reported that disbursements have been sent to both recipients.</w:t>
      </w:r>
    </w:p>
    <w:p w:rsidR="005D6736" w:rsidRDefault="005D6736" w:rsidP="005D6736">
      <w:pPr>
        <w:pStyle w:val="ListParagraph"/>
        <w:numPr>
          <w:ilvl w:val="0"/>
          <w:numId w:val="7"/>
        </w:numPr>
        <w:rPr>
          <w:rFonts w:ascii="Tahoma" w:hAnsi="Tahoma" w:cs="Tahoma"/>
          <w:sz w:val="22"/>
          <w:szCs w:val="22"/>
        </w:rPr>
      </w:pPr>
      <w:r>
        <w:rPr>
          <w:rFonts w:ascii="Tahoma" w:hAnsi="Tahoma" w:cs="Tahoma"/>
          <w:sz w:val="22"/>
          <w:szCs w:val="22"/>
        </w:rPr>
        <w:t>Roy Richards Scholarship – Chris Dow would like the Board to come up with questions for the scholarships.  Kathleen said the scholarship notification should be sent</w:t>
      </w:r>
      <w:r w:rsidR="00EB6E0F">
        <w:rPr>
          <w:rFonts w:ascii="Tahoma" w:hAnsi="Tahoma" w:cs="Tahoma"/>
          <w:sz w:val="22"/>
          <w:szCs w:val="22"/>
        </w:rPr>
        <w:t xml:space="preserve"> out before students go on their</w:t>
      </w:r>
      <w:r>
        <w:rPr>
          <w:rFonts w:ascii="Tahoma" w:hAnsi="Tahoma" w:cs="Tahoma"/>
          <w:sz w:val="22"/>
          <w:szCs w:val="22"/>
        </w:rPr>
        <w:t xml:space="preserve"> winter break.  </w:t>
      </w:r>
      <w:proofErr w:type="spellStart"/>
      <w:r>
        <w:rPr>
          <w:rFonts w:ascii="Tahoma" w:hAnsi="Tahoma" w:cs="Tahoma"/>
          <w:sz w:val="22"/>
          <w:szCs w:val="22"/>
        </w:rPr>
        <w:t>Elicia</w:t>
      </w:r>
      <w:proofErr w:type="spellEnd"/>
      <w:r>
        <w:rPr>
          <w:rFonts w:ascii="Tahoma" w:hAnsi="Tahoma" w:cs="Tahoma"/>
          <w:sz w:val="22"/>
          <w:szCs w:val="22"/>
        </w:rPr>
        <w:t xml:space="preserve"> offered to work on two questions.</w:t>
      </w:r>
    </w:p>
    <w:p w:rsidR="005D6736" w:rsidRDefault="005D6736" w:rsidP="005D6736">
      <w:pPr>
        <w:pStyle w:val="ListParagraph"/>
        <w:numPr>
          <w:ilvl w:val="0"/>
          <w:numId w:val="7"/>
        </w:numPr>
        <w:rPr>
          <w:rFonts w:ascii="Tahoma" w:hAnsi="Tahoma" w:cs="Tahoma"/>
          <w:sz w:val="22"/>
          <w:szCs w:val="22"/>
        </w:rPr>
      </w:pPr>
      <w:r>
        <w:rPr>
          <w:rFonts w:ascii="Tahoma" w:hAnsi="Tahoma" w:cs="Tahoma"/>
          <w:sz w:val="22"/>
          <w:szCs w:val="22"/>
        </w:rPr>
        <w:t>60 Second Forester</w:t>
      </w:r>
      <w:r w:rsidR="00711537">
        <w:rPr>
          <w:rFonts w:ascii="Tahoma" w:hAnsi="Tahoma" w:cs="Tahoma"/>
          <w:sz w:val="22"/>
          <w:szCs w:val="22"/>
        </w:rPr>
        <w:t xml:space="preserve"> – Kieran &amp; Ron have been working on obtaining a grant from the SPI Foundation to sponsor KCRA </w:t>
      </w:r>
      <w:del w:id="78" w:author="Kieran O'Leary" w:date="2018-11-07T15:52:00Z">
        <w:r w:rsidR="00711537" w:rsidDel="002E0199">
          <w:rPr>
            <w:rFonts w:ascii="Tahoma" w:hAnsi="Tahoma" w:cs="Tahoma"/>
            <w:sz w:val="22"/>
            <w:szCs w:val="22"/>
          </w:rPr>
          <w:delText xml:space="preserve">60 </w:delText>
        </w:r>
      </w:del>
      <w:ins w:id="79" w:author="Kieran O'Leary" w:date="2018-11-07T15:52:00Z">
        <w:r w:rsidR="002E0199">
          <w:rPr>
            <w:rFonts w:ascii="Tahoma" w:hAnsi="Tahoma" w:cs="Tahoma"/>
            <w:sz w:val="22"/>
            <w:szCs w:val="22"/>
          </w:rPr>
          <w:t>30</w:t>
        </w:r>
        <w:r w:rsidR="002E0199">
          <w:rPr>
            <w:rFonts w:ascii="Tahoma" w:hAnsi="Tahoma" w:cs="Tahoma"/>
            <w:sz w:val="22"/>
            <w:szCs w:val="22"/>
          </w:rPr>
          <w:t xml:space="preserve"> </w:t>
        </w:r>
      </w:ins>
      <w:r w:rsidR="00711537">
        <w:rPr>
          <w:rFonts w:ascii="Tahoma" w:hAnsi="Tahoma" w:cs="Tahoma"/>
          <w:sz w:val="22"/>
          <w:szCs w:val="22"/>
        </w:rPr>
        <w:t>Second Forester commercials.  Kieran and Ron will work on a budget for the commercials and then will submit to the Foundation.  Ron is waiting to hear back on the SFA grant already applied for.</w:t>
      </w:r>
    </w:p>
    <w:p w:rsidR="00711537" w:rsidRDefault="00711537" w:rsidP="005D6736">
      <w:pPr>
        <w:pStyle w:val="ListParagraph"/>
        <w:numPr>
          <w:ilvl w:val="0"/>
          <w:numId w:val="7"/>
        </w:numPr>
        <w:rPr>
          <w:rFonts w:ascii="Tahoma" w:hAnsi="Tahoma" w:cs="Tahoma"/>
          <w:sz w:val="22"/>
          <w:szCs w:val="22"/>
        </w:rPr>
      </w:pPr>
      <w:r>
        <w:rPr>
          <w:rFonts w:ascii="Tahoma" w:hAnsi="Tahoma" w:cs="Tahoma"/>
          <w:sz w:val="22"/>
          <w:szCs w:val="22"/>
        </w:rPr>
        <w:t>FFA Program</w:t>
      </w:r>
      <w:r w:rsidR="00BE1E21">
        <w:rPr>
          <w:rFonts w:ascii="Tahoma" w:hAnsi="Tahoma" w:cs="Tahoma"/>
          <w:sz w:val="22"/>
          <w:szCs w:val="22"/>
        </w:rPr>
        <w:t xml:space="preserve"> – Emil has taken this program over.  Emil contacted Matt Madden who is the Executive Director of the California Teachers Ag Program.  Emil will send out an email he received regarding the program.  Matt is requesting the Board review the curriculum and make recommendations to the content of the program for these competitions.  The Board is looking at what this certification would mean.   </w:t>
      </w:r>
    </w:p>
    <w:p w:rsidR="00E56936" w:rsidRDefault="00E56936" w:rsidP="00E56936">
      <w:pPr>
        <w:rPr>
          <w:rFonts w:ascii="Tahoma" w:eastAsia="Times New Roman" w:hAnsi="Tahoma" w:cs="Tahoma"/>
          <w:sz w:val="22"/>
          <w:szCs w:val="22"/>
        </w:rPr>
      </w:pPr>
    </w:p>
    <w:p w:rsidR="00E56936" w:rsidRPr="00BE1E21" w:rsidRDefault="00E94253" w:rsidP="00E56936">
      <w:pPr>
        <w:rPr>
          <w:rFonts w:ascii="Tahoma" w:eastAsia="Times New Roman" w:hAnsi="Tahoma" w:cs="Tahoma"/>
          <w:b/>
          <w:sz w:val="22"/>
          <w:szCs w:val="22"/>
        </w:rPr>
      </w:pPr>
      <w:r w:rsidRPr="00E94253">
        <w:rPr>
          <w:rFonts w:ascii="Tahoma" w:eastAsia="Times New Roman" w:hAnsi="Tahoma" w:cs="Tahoma"/>
          <w:b/>
          <w:sz w:val="22"/>
          <w:szCs w:val="22"/>
        </w:rPr>
        <w:t>L</w:t>
      </w:r>
      <w:r w:rsidR="00B603D9">
        <w:rPr>
          <w:rFonts w:ascii="Tahoma" w:eastAsia="Times New Roman" w:hAnsi="Tahoma" w:cs="Tahoma"/>
          <w:b/>
          <w:sz w:val="22"/>
          <w:szCs w:val="22"/>
        </w:rPr>
        <w:t xml:space="preserve">icensing - </w:t>
      </w:r>
      <w:r w:rsidR="008B0921">
        <w:rPr>
          <w:rFonts w:ascii="Tahoma" w:eastAsia="Times New Roman" w:hAnsi="Tahoma" w:cs="Tahoma"/>
          <w:sz w:val="22"/>
          <w:szCs w:val="22"/>
        </w:rPr>
        <w:t xml:space="preserve">Ricky </w:t>
      </w:r>
      <w:proofErr w:type="spellStart"/>
      <w:r w:rsidR="008B0921">
        <w:rPr>
          <w:rFonts w:ascii="Tahoma" w:eastAsia="Times New Roman" w:hAnsi="Tahoma" w:cs="Tahoma"/>
          <w:sz w:val="22"/>
          <w:szCs w:val="22"/>
        </w:rPr>
        <w:t>Shurtz</w:t>
      </w:r>
      <w:proofErr w:type="spellEnd"/>
      <w:r w:rsidR="008B0921">
        <w:rPr>
          <w:rFonts w:ascii="Tahoma" w:eastAsia="Times New Roman" w:hAnsi="Tahoma" w:cs="Tahoma"/>
          <w:sz w:val="22"/>
          <w:szCs w:val="22"/>
        </w:rPr>
        <w:t xml:space="preserve"> reported</w:t>
      </w:r>
      <w:r w:rsidR="00B603D9">
        <w:rPr>
          <w:rFonts w:ascii="Tahoma" w:eastAsia="Times New Roman" w:hAnsi="Tahoma" w:cs="Tahoma"/>
          <w:sz w:val="22"/>
          <w:szCs w:val="22"/>
        </w:rPr>
        <w:t>:</w:t>
      </w:r>
    </w:p>
    <w:p w:rsidR="00E56936" w:rsidRPr="00B603D9" w:rsidRDefault="00E56936" w:rsidP="00E56936">
      <w:pPr>
        <w:pStyle w:val="ListParagraph"/>
        <w:numPr>
          <w:ilvl w:val="0"/>
          <w:numId w:val="17"/>
        </w:numPr>
        <w:rPr>
          <w:rFonts w:ascii="Tahoma" w:eastAsia="Times New Roman" w:hAnsi="Tahoma" w:cs="Tahoma"/>
          <w:sz w:val="22"/>
          <w:szCs w:val="22"/>
        </w:rPr>
      </w:pPr>
      <w:r w:rsidRPr="00B603D9">
        <w:rPr>
          <w:rFonts w:ascii="Tahoma" w:eastAsia="Times New Roman" w:hAnsi="Tahoma" w:cs="Tahoma"/>
          <w:sz w:val="22"/>
          <w:szCs w:val="22"/>
        </w:rPr>
        <w:t xml:space="preserve">Per last PFEC board meeting, Eric Hedge is looking into potential regulatory issues with signing documents and the limited RPF label.  If I understand it correctly, Cal Fire is worried about the title "Emeritus Limited RPF" as they are concerned about how much legislation needs to change to address this.  Currently all legislation and permit documents refers to the RPF.  So will the emeritus limited RPF still be called an </w:t>
      </w:r>
      <w:r w:rsidR="00E94253" w:rsidRPr="00B603D9">
        <w:rPr>
          <w:rFonts w:ascii="Tahoma" w:eastAsia="Times New Roman" w:hAnsi="Tahoma" w:cs="Tahoma"/>
          <w:sz w:val="22"/>
          <w:szCs w:val="22"/>
        </w:rPr>
        <w:t>RPF?</w:t>
      </w:r>
      <w:r w:rsidRPr="00B603D9">
        <w:rPr>
          <w:rFonts w:ascii="Tahoma" w:eastAsia="Times New Roman" w:hAnsi="Tahoma" w:cs="Tahoma"/>
          <w:sz w:val="22"/>
          <w:szCs w:val="22"/>
        </w:rPr>
        <w:t xml:space="preserve">  It seems ridiculous to me but sounds like it may require lots of edits to legislation to mention both types of RPF's.  I will know more next week and report back then. </w:t>
      </w:r>
    </w:p>
    <w:p w:rsidR="00E56936" w:rsidRDefault="00E56936" w:rsidP="00B603D9">
      <w:pPr>
        <w:pStyle w:val="ListParagraph"/>
        <w:numPr>
          <w:ilvl w:val="0"/>
          <w:numId w:val="17"/>
        </w:numPr>
        <w:rPr>
          <w:rFonts w:ascii="Tahoma" w:eastAsia="Times New Roman" w:hAnsi="Tahoma" w:cs="Tahoma"/>
          <w:sz w:val="22"/>
          <w:szCs w:val="22"/>
        </w:rPr>
      </w:pPr>
      <w:r w:rsidRPr="00B603D9">
        <w:rPr>
          <w:rFonts w:ascii="Tahoma" w:eastAsia="Times New Roman" w:hAnsi="Tahoma" w:cs="Tahoma"/>
          <w:sz w:val="22"/>
          <w:szCs w:val="22"/>
        </w:rPr>
        <w:t>Another topic worth mentioning are the other California profession laws outside of the professional foresters law and what the PFEC can enforce.  Meaning that there may be some RPF’s taking fire for something that was unprofessional</w:t>
      </w:r>
      <w:r w:rsidR="00913A3D">
        <w:rPr>
          <w:rFonts w:ascii="Tahoma" w:eastAsia="Times New Roman" w:hAnsi="Tahoma" w:cs="Tahoma"/>
          <w:sz w:val="22"/>
          <w:szCs w:val="22"/>
        </w:rPr>
        <w:t>,</w:t>
      </w:r>
      <w:r w:rsidRPr="00B603D9">
        <w:rPr>
          <w:rFonts w:ascii="Tahoma" w:eastAsia="Times New Roman" w:hAnsi="Tahoma" w:cs="Tahoma"/>
          <w:sz w:val="22"/>
          <w:szCs w:val="22"/>
        </w:rPr>
        <w:t xml:space="preserve"> but not considered unprofessional under the professional foresters law. Just something for us to keep in mind, the professionalism doesn’t start and stop simply at the forestry level</w:t>
      </w:r>
      <w:r w:rsidR="00E94253" w:rsidRPr="00B603D9">
        <w:rPr>
          <w:rFonts w:ascii="Tahoma" w:eastAsia="Times New Roman" w:hAnsi="Tahoma" w:cs="Tahoma"/>
          <w:sz w:val="22"/>
          <w:szCs w:val="22"/>
        </w:rPr>
        <w:t>.</w:t>
      </w:r>
    </w:p>
    <w:p w:rsidR="00913A3D" w:rsidRDefault="00913A3D" w:rsidP="00E56936">
      <w:pPr>
        <w:pStyle w:val="ListParagraph"/>
        <w:numPr>
          <w:ilvl w:val="0"/>
          <w:numId w:val="17"/>
        </w:numPr>
        <w:rPr>
          <w:rFonts w:ascii="Tahoma" w:eastAsia="Times New Roman" w:hAnsi="Tahoma" w:cs="Tahoma"/>
          <w:sz w:val="22"/>
          <w:szCs w:val="22"/>
        </w:rPr>
      </w:pPr>
      <w:proofErr w:type="spellStart"/>
      <w:r>
        <w:rPr>
          <w:rFonts w:ascii="Tahoma" w:eastAsia="Times New Roman" w:hAnsi="Tahoma" w:cs="Tahoma"/>
          <w:sz w:val="22"/>
          <w:szCs w:val="22"/>
        </w:rPr>
        <w:t>Elicia</w:t>
      </w:r>
      <w:proofErr w:type="spellEnd"/>
      <w:r>
        <w:rPr>
          <w:rFonts w:ascii="Tahoma" w:eastAsia="Times New Roman" w:hAnsi="Tahoma" w:cs="Tahoma"/>
          <w:sz w:val="22"/>
          <w:szCs w:val="22"/>
        </w:rPr>
        <w:t xml:space="preserve"> spoke to</w:t>
      </w:r>
      <w:r w:rsidR="00EB6E0F">
        <w:rPr>
          <w:rFonts w:ascii="Tahoma" w:eastAsia="Times New Roman" w:hAnsi="Tahoma" w:cs="Tahoma"/>
          <w:sz w:val="22"/>
          <w:szCs w:val="22"/>
        </w:rPr>
        <w:t>____________________ regarding holding RPF licensing tests at different locations throughout the state.  This suggestion will be brought up at the next PFEC meeting.</w:t>
      </w:r>
    </w:p>
    <w:p w:rsidR="00EB6E0F" w:rsidRDefault="00EB6E0F" w:rsidP="00EB6E0F">
      <w:pPr>
        <w:pStyle w:val="ListParagraph"/>
        <w:numPr>
          <w:ilvl w:val="0"/>
          <w:numId w:val="17"/>
        </w:numPr>
        <w:rPr>
          <w:rFonts w:ascii="Tahoma" w:eastAsia="Times New Roman" w:hAnsi="Tahoma" w:cs="Tahoma"/>
          <w:sz w:val="22"/>
          <w:szCs w:val="22"/>
        </w:rPr>
      </w:pPr>
      <w:r w:rsidRPr="00B603D9">
        <w:rPr>
          <w:rFonts w:ascii="Tahoma" w:eastAsia="Times New Roman" w:hAnsi="Tahoma" w:cs="Tahoma"/>
          <w:sz w:val="22"/>
          <w:szCs w:val="22"/>
        </w:rPr>
        <w:t>The next meeting will be October 24</w:t>
      </w:r>
      <w:r w:rsidRPr="00B603D9">
        <w:rPr>
          <w:rFonts w:ascii="Tahoma" w:eastAsia="Times New Roman" w:hAnsi="Tahoma" w:cs="Tahoma"/>
          <w:sz w:val="22"/>
          <w:szCs w:val="22"/>
          <w:vertAlign w:val="superscript"/>
        </w:rPr>
        <w:t>th</w:t>
      </w:r>
      <w:r>
        <w:rPr>
          <w:rFonts w:ascii="Tahoma" w:eastAsia="Times New Roman" w:hAnsi="Tahoma" w:cs="Tahoma"/>
          <w:sz w:val="22"/>
          <w:szCs w:val="22"/>
        </w:rPr>
        <w:t>.</w:t>
      </w:r>
    </w:p>
    <w:p w:rsidR="00E94253" w:rsidRPr="00EB6E0F" w:rsidRDefault="00E94253" w:rsidP="00EB6E0F">
      <w:pPr>
        <w:rPr>
          <w:rFonts w:ascii="Tahoma" w:eastAsia="Times New Roman" w:hAnsi="Tahoma" w:cs="Tahoma"/>
          <w:sz w:val="22"/>
          <w:szCs w:val="22"/>
        </w:rPr>
      </w:pPr>
      <w:r w:rsidRPr="00EB6E0F">
        <w:rPr>
          <w:rFonts w:ascii="Tahoma" w:eastAsia="Times New Roman" w:hAnsi="Tahoma" w:cs="Tahoma"/>
          <w:b/>
          <w:sz w:val="22"/>
          <w:szCs w:val="22"/>
        </w:rPr>
        <w:t xml:space="preserve">Water &amp; Wildlife:  </w:t>
      </w:r>
      <w:proofErr w:type="spellStart"/>
      <w:r w:rsidRPr="00EB6E0F">
        <w:rPr>
          <w:rFonts w:ascii="Tahoma" w:eastAsia="Times New Roman" w:hAnsi="Tahoma" w:cs="Tahoma"/>
          <w:sz w:val="22"/>
          <w:szCs w:val="22"/>
        </w:rPr>
        <w:t>Elicia</w:t>
      </w:r>
      <w:proofErr w:type="spellEnd"/>
      <w:r w:rsidRPr="00EB6E0F">
        <w:rPr>
          <w:rFonts w:ascii="Tahoma" w:eastAsia="Times New Roman" w:hAnsi="Tahoma" w:cs="Tahoma"/>
          <w:sz w:val="22"/>
          <w:szCs w:val="22"/>
        </w:rPr>
        <w:t xml:space="preserve"> Goldsworthy reported:</w:t>
      </w:r>
    </w:p>
    <w:p w:rsidR="005D6736" w:rsidRDefault="00913A3D" w:rsidP="00913A3D">
      <w:pPr>
        <w:pStyle w:val="ListParagraph"/>
        <w:numPr>
          <w:ilvl w:val="0"/>
          <w:numId w:val="18"/>
        </w:numPr>
        <w:rPr>
          <w:rFonts w:ascii="Tahoma" w:eastAsia="Times New Roman" w:hAnsi="Tahoma" w:cs="Tahoma"/>
          <w:sz w:val="22"/>
          <w:szCs w:val="22"/>
        </w:rPr>
      </w:pPr>
      <w:r w:rsidRPr="00913A3D">
        <w:rPr>
          <w:rFonts w:ascii="Tahoma" w:eastAsia="Times New Roman" w:hAnsi="Tahoma" w:cs="Tahoma"/>
          <w:sz w:val="22"/>
          <w:szCs w:val="22"/>
        </w:rPr>
        <w:t>No</w:t>
      </w:r>
      <w:ins w:id="80" w:author="Kieran O'Leary" w:date="2018-11-07T15:59:00Z">
        <w:r w:rsidR="002E0199">
          <w:rPr>
            <w:rFonts w:ascii="Tahoma" w:eastAsia="Times New Roman" w:hAnsi="Tahoma" w:cs="Tahoma"/>
            <w:sz w:val="22"/>
            <w:szCs w:val="22"/>
          </w:rPr>
          <w:t>t</w:t>
        </w:r>
      </w:ins>
      <w:r w:rsidRPr="00913A3D">
        <w:rPr>
          <w:rFonts w:ascii="Tahoma" w:eastAsia="Times New Roman" w:hAnsi="Tahoma" w:cs="Tahoma"/>
          <w:sz w:val="22"/>
          <w:szCs w:val="22"/>
        </w:rPr>
        <w:t xml:space="preserve"> much </w:t>
      </w:r>
      <w:ins w:id="81" w:author="Kieran O'Leary" w:date="2018-11-07T15:59:00Z">
        <w:r w:rsidR="002E0199">
          <w:rPr>
            <w:rFonts w:ascii="Tahoma" w:eastAsia="Times New Roman" w:hAnsi="Tahoma" w:cs="Tahoma"/>
            <w:sz w:val="22"/>
            <w:szCs w:val="22"/>
          </w:rPr>
          <w:t xml:space="preserve">to </w:t>
        </w:r>
      </w:ins>
      <w:r w:rsidRPr="00913A3D">
        <w:rPr>
          <w:rFonts w:ascii="Tahoma" w:eastAsia="Times New Roman" w:hAnsi="Tahoma" w:cs="Tahoma"/>
          <w:sz w:val="22"/>
          <w:szCs w:val="22"/>
        </w:rPr>
        <w:t>update since the last newsletter</w:t>
      </w:r>
      <w:ins w:id="82" w:author="Kieran O'Leary" w:date="2018-11-07T15:59:00Z">
        <w:r w:rsidR="002E0199">
          <w:rPr>
            <w:rFonts w:ascii="Tahoma" w:eastAsia="Times New Roman" w:hAnsi="Tahoma" w:cs="Tahoma"/>
            <w:sz w:val="22"/>
            <w:szCs w:val="22"/>
          </w:rPr>
          <w:t>.</w:t>
        </w:r>
      </w:ins>
    </w:p>
    <w:p w:rsidR="00913A3D" w:rsidRDefault="00913A3D" w:rsidP="00913A3D">
      <w:pPr>
        <w:pStyle w:val="ListParagraph"/>
        <w:numPr>
          <w:ilvl w:val="0"/>
          <w:numId w:val="18"/>
        </w:numPr>
        <w:rPr>
          <w:rFonts w:ascii="Tahoma" w:eastAsia="Times New Roman" w:hAnsi="Tahoma" w:cs="Tahoma"/>
          <w:sz w:val="22"/>
          <w:szCs w:val="22"/>
        </w:rPr>
      </w:pPr>
      <w:r>
        <w:rPr>
          <w:rFonts w:ascii="Tahoma" w:eastAsia="Times New Roman" w:hAnsi="Tahoma" w:cs="Tahoma"/>
          <w:sz w:val="22"/>
          <w:szCs w:val="22"/>
        </w:rPr>
        <w:t>North Coast Water Board has a vacancy that Mike Miles is working to fill</w:t>
      </w:r>
      <w:del w:id="83" w:author="Harlan Tranmer" w:date="2018-11-07T13:54:00Z">
        <w:r w:rsidDel="00F615B6">
          <w:rPr>
            <w:rFonts w:ascii="Tahoma" w:eastAsia="Times New Roman" w:hAnsi="Tahoma" w:cs="Tahoma"/>
            <w:sz w:val="22"/>
            <w:szCs w:val="22"/>
          </w:rPr>
          <w:delText>ed</w:delText>
        </w:r>
      </w:del>
      <w:r>
        <w:rPr>
          <w:rFonts w:ascii="Tahoma" w:eastAsia="Times New Roman" w:hAnsi="Tahoma" w:cs="Tahoma"/>
          <w:sz w:val="22"/>
          <w:szCs w:val="22"/>
        </w:rPr>
        <w:t>.  Difficulty will be finding someone qualified.</w:t>
      </w:r>
    </w:p>
    <w:p w:rsidR="00EB6E0F" w:rsidRPr="00EB6E0F" w:rsidRDefault="00913A3D" w:rsidP="00EB6E0F">
      <w:pPr>
        <w:pStyle w:val="ListParagraph"/>
        <w:numPr>
          <w:ilvl w:val="0"/>
          <w:numId w:val="18"/>
        </w:numPr>
        <w:rPr>
          <w:rFonts w:ascii="Tahoma" w:eastAsia="Times New Roman" w:hAnsi="Tahoma" w:cs="Tahoma"/>
          <w:sz w:val="22"/>
          <w:szCs w:val="22"/>
        </w:rPr>
      </w:pPr>
      <w:r w:rsidRPr="00EB6E0F">
        <w:rPr>
          <w:rFonts w:ascii="Tahoma" w:eastAsia="Times New Roman" w:hAnsi="Tahoma" w:cs="Tahoma"/>
          <w:sz w:val="22"/>
          <w:szCs w:val="22"/>
        </w:rPr>
        <w:t>Foothill Legged Frog – there was a paper release</w:t>
      </w:r>
      <w:ins w:id="84" w:author="Harlan Tranmer" w:date="2018-11-07T13:55:00Z">
        <w:r w:rsidR="00F615B6">
          <w:rPr>
            <w:rFonts w:ascii="Tahoma" w:eastAsia="Times New Roman" w:hAnsi="Tahoma" w:cs="Tahoma"/>
            <w:sz w:val="22"/>
            <w:szCs w:val="22"/>
          </w:rPr>
          <w:t>d</w:t>
        </w:r>
      </w:ins>
      <w:r w:rsidRPr="00EB6E0F">
        <w:rPr>
          <w:rFonts w:ascii="Tahoma" w:eastAsia="Times New Roman" w:hAnsi="Tahoma" w:cs="Tahoma"/>
          <w:sz w:val="22"/>
          <w:szCs w:val="22"/>
        </w:rPr>
        <w:t xml:space="preserve"> a few weeks ago </w:t>
      </w:r>
      <w:r w:rsidR="00EB6E0F" w:rsidRPr="00EB6E0F">
        <w:rPr>
          <w:rFonts w:ascii="Tahoma" w:eastAsia="Times New Roman" w:hAnsi="Tahoma" w:cs="Tahoma"/>
          <w:sz w:val="22"/>
          <w:szCs w:val="22"/>
        </w:rPr>
        <w:t xml:space="preserve">- </w:t>
      </w:r>
      <w:r w:rsidR="00EB6E0F" w:rsidRPr="00EB6E0F">
        <w:rPr>
          <w:rFonts w:ascii="Tahoma" w:eastAsia="Times New Roman" w:hAnsi="Tahoma" w:cs="Tahoma"/>
          <w:bCs/>
          <w:spacing w:val="-7"/>
          <w:kern w:val="36"/>
          <w:sz w:val="22"/>
          <w:szCs w:val="22"/>
        </w:rPr>
        <w:t>Population Genomics of the Foothill Yellow-Legged Frog (</w:t>
      </w:r>
      <w:proofErr w:type="spellStart"/>
      <w:r w:rsidR="00EB6E0F" w:rsidRPr="00EB6E0F">
        <w:rPr>
          <w:rFonts w:ascii="Tahoma" w:eastAsia="Times New Roman" w:hAnsi="Tahoma" w:cs="Tahoma"/>
          <w:bCs/>
          <w:i/>
          <w:iCs/>
          <w:spacing w:val="-7"/>
          <w:kern w:val="36"/>
          <w:sz w:val="22"/>
          <w:szCs w:val="22"/>
          <w:bdr w:val="none" w:sz="0" w:space="0" w:color="auto" w:frame="1"/>
        </w:rPr>
        <w:t>Rana</w:t>
      </w:r>
      <w:proofErr w:type="spellEnd"/>
      <w:r w:rsidR="00EB6E0F" w:rsidRPr="00EB6E0F">
        <w:rPr>
          <w:rFonts w:ascii="Tahoma" w:eastAsia="Times New Roman" w:hAnsi="Tahoma" w:cs="Tahoma"/>
          <w:bCs/>
          <w:i/>
          <w:iCs/>
          <w:spacing w:val="-7"/>
          <w:kern w:val="36"/>
          <w:sz w:val="22"/>
          <w:szCs w:val="22"/>
          <w:bdr w:val="none" w:sz="0" w:space="0" w:color="auto" w:frame="1"/>
        </w:rPr>
        <w:t xml:space="preserve"> </w:t>
      </w:r>
      <w:proofErr w:type="spellStart"/>
      <w:r w:rsidR="00EB6E0F" w:rsidRPr="00EB6E0F">
        <w:rPr>
          <w:rFonts w:ascii="Tahoma" w:eastAsia="Times New Roman" w:hAnsi="Tahoma" w:cs="Tahoma"/>
          <w:bCs/>
          <w:i/>
          <w:iCs/>
          <w:spacing w:val="-7"/>
          <w:kern w:val="36"/>
          <w:sz w:val="22"/>
          <w:szCs w:val="22"/>
          <w:bdr w:val="none" w:sz="0" w:space="0" w:color="auto" w:frame="1"/>
        </w:rPr>
        <w:t>boylii</w:t>
      </w:r>
      <w:proofErr w:type="spellEnd"/>
      <w:r w:rsidR="00EB6E0F" w:rsidRPr="00EB6E0F">
        <w:rPr>
          <w:rFonts w:ascii="Tahoma" w:eastAsia="Times New Roman" w:hAnsi="Tahoma" w:cs="Tahoma"/>
          <w:bCs/>
          <w:spacing w:val="-7"/>
          <w:kern w:val="36"/>
          <w:sz w:val="22"/>
          <w:szCs w:val="22"/>
        </w:rPr>
        <w:t>) and RAD</w:t>
      </w:r>
      <w:ins w:id="85" w:author="Kieran O'Leary" w:date="2018-11-07T15:59:00Z">
        <w:r w:rsidR="002E0199">
          <w:rPr>
            <w:rFonts w:ascii="Tahoma" w:eastAsia="Times New Roman" w:hAnsi="Tahoma" w:cs="Tahoma"/>
            <w:bCs/>
            <w:spacing w:val="-7"/>
            <w:kern w:val="36"/>
            <w:sz w:val="22"/>
            <w:szCs w:val="22"/>
          </w:rPr>
          <w:t xml:space="preserve"> </w:t>
        </w:r>
      </w:ins>
      <w:proofErr w:type="spellStart"/>
      <w:r w:rsidR="00EB6E0F" w:rsidRPr="00EB6E0F">
        <w:rPr>
          <w:rFonts w:ascii="Tahoma" w:eastAsia="Times New Roman" w:hAnsi="Tahoma" w:cs="Tahoma"/>
          <w:bCs/>
          <w:spacing w:val="-7"/>
          <w:kern w:val="36"/>
          <w:sz w:val="22"/>
          <w:szCs w:val="22"/>
        </w:rPr>
        <w:t>seq</w:t>
      </w:r>
      <w:proofErr w:type="spellEnd"/>
      <w:r w:rsidR="00EB6E0F" w:rsidRPr="00EB6E0F">
        <w:rPr>
          <w:rFonts w:ascii="Tahoma" w:eastAsia="Times New Roman" w:hAnsi="Tahoma" w:cs="Tahoma"/>
          <w:bCs/>
          <w:spacing w:val="-7"/>
          <w:kern w:val="36"/>
          <w:sz w:val="22"/>
          <w:szCs w:val="22"/>
        </w:rPr>
        <w:t xml:space="preserve"> Parameter Choice for Large-Genome Organisms</w:t>
      </w:r>
      <w:r w:rsidR="00EB6E0F">
        <w:rPr>
          <w:rFonts w:ascii="Tahoma" w:eastAsia="Times New Roman" w:hAnsi="Tahoma" w:cs="Tahoma"/>
          <w:bCs/>
          <w:spacing w:val="-7"/>
          <w:kern w:val="36"/>
          <w:sz w:val="22"/>
          <w:szCs w:val="22"/>
        </w:rPr>
        <w:t xml:space="preserve">, written by </w:t>
      </w:r>
      <w:r w:rsidR="00EB6E0F" w:rsidRPr="00EB6E0F">
        <w:rPr>
          <w:rFonts w:ascii="Tahoma" w:eastAsia="Times New Roman" w:hAnsi="Tahoma" w:cs="Tahoma"/>
          <w:sz w:val="22"/>
          <w:szCs w:val="22"/>
          <w:bdr w:val="none" w:sz="0" w:space="0" w:color="auto" w:frame="1"/>
        </w:rPr>
        <w:t>Evan McCartney-</w:t>
      </w:r>
      <w:proofErr w:type="spellStart"/>
      <w:r w:rsidR="00EB6E0F" w:rsidRPr="00EB6E0F">
        <w:rPr>
          <w:rFonts w:ascii="Tahoma" w:eastAsia="Times New Roman" w:hAnsi="Tahoma" w:cs="Tahoma"/>
          <w:sz w:val="22"/>
          <w:szCs w:val="22"/>
          <w:bdr w:val="none" w:sz="0" w:space="0" w:color="auto" w:frame="1"/>
        </w:rPr>
        <w:t>Melstad</w:t>
      </w:r>
      <w:proofErr w:type="spellEnd"/>
      <w:r w:rsidR="00EB6E0F" w:rsidRPr="00EB6E0F">
        <w:rPr>
          <w:rFonts w:ascii="Tahoma" w:eastAsia="Times New Roman" w:hAnsi="Tahoma" w:cs="Tahoma"/>
          <w:sz w:val="22"/>
          <w:szCs w:val="22"/>
          <w:bdr w:val="none" w:sz="0" w:space="0" w:color="auto" w:frame="1"/>
        </w:rPr>
        <w:t>, </w:t>
      </w:r>
      <w:proofErr w:type="spellStart"/>
      <w:r w:rsidR="00EB6E0F" w:rsidRPr="00EB6E0F">
        <w:rPr>
          <w:rFonts w:ascii="Tahoma" w:eastAsia="Times New Roman" w:hAnsi="Tahoma" w:cs="Tahoma"/>
          <w:sz w:val="22"/>
          <w:szCs w:val="22"/>
          <w:bdr w:val="none" w:sz="0" w:space="0" w:color="auto" w:frame="1"/>
        </w:rPr>
        <w:t>Müge</w:t>
      </w:r>
      <w:proofErr w:type="spellEnd"/>
      <w:r w:rsidR="00EB6E0F" w:rsidRPr="00EB6E0F">
        <w:rPr>
          <w:rFonts w:ascii="Tahoma" w:eastAsia="Times New Roman" w:hAnsi="Tahoma" w:cs="Tahoma"/>
          <w:sz w:val="22"/>
          <w:szCs w:val="22"/>
          <w:bdr w:val="none" w:sz="0" w:space="0" w:color="auto" w:frame="1"/>
        </w:rPr>
        <w:t> </w:t>
      </w:r>
      <w:proofErr w:type="spellStart"/>
      <w:r w:rsidR="00EB6E0F" w:rsidRPr="00EB6E0F">
        <w:rPr>
          <w:rFonts w:ascii="Tahoma" w:eastAsia="Times New Roman" w:hAnsi="Tahoma" w:cs="Tahoma"/>
          <w:sz w:val="22"/>
          <w:szCs w:val="22"/>
          <w:bdr w:val="none" w:sz="0" w:space="0" w:color="auto" w:frame="1"/>
        </w:rPr>
        <w:t>Gidiş</w:t>
      </w:r>
      <w:proofErr w:type="spellEnd"/>
      <w:r w:rsidR="00EB6E0F" w:rsidRPr="00EB6E0F">
        <w:rPr>
          <w:rFonts w:ascii="Tahoma" w:eastAsia="Times New Roman" w:hAnsi="Tahoma" w:cs="Tahoma"/>
          <w:sz w:val="22"/>
          <w:szCs w:val="22"/>
          <w:bdr w:val="none" w:sz="0" w:space="0" w:color="auto" w:frame="1"/>
        </w:rPr>
        <w:t>, H. Bradley Shaffer</w:t>
      </w:r>
      <w:r w:rsidR="00EB6E0F">
        <w:rPr>
          <w:rFonts w:ascii="Tahoma" w:eastAsia="Times New Roman" w:hAnsi="Tahoma" w:cs="Tahoma"/>
          <w:sz w:val="22"/>
          <w:szCs w:val="22"/>
          <w:bdr w:val="none" w:sz="0" w:space="0" w:color="auto" w:frame="1"/>
        </w:rPr>
        <w:t>.</w:t>
      </w:r>
    </w:p>
    <w:p w:rsidR="00EB6E0F" w:rsidRDefault="00913A3D" w:rsidP="00EB6E0F">
      <w:pPr>
        <w:pStyle w:val="ListParagraph"/>
        <w:numPr>
          <w:ilvl w:val="1"/>
          <w:numId w:val="18"/>
        </w:numPr>
        <w:rPr>
          <w:rFonts w:ascii="Tahoma" w:eastAsia="Times New Roman" w:hAnsi="Tahoma" w:cs="Tahoma"/>
          <w:sz w:val="22"/>
          <w:szCs w:val="22"/>
        </w:rPr>
      </w:pPr>
      <w:r>
        <w:rPr>
          <w:rFonts w:ascii="Tahoma" w:eastAsia="Times New Roman" w:hAnsi="Tahoma" w:cs="Tahoma"/>
          <w:sz w:val="22"/>
          <w:szCs w:val="22"/>
        </w:rPr>
        <w:t xml:space="preserve">The paper outlines a very specific management of this species gene pool.  </w:t>
      </w:r>
    </w:p>
    <w:p w:rsidR="00EB6E0F" w:rsidRDefault="00913A3D" w:rsidP="00EB6E0F">
      <w:pPr>
        <w:pStyle w:val="ListParagraph"/>
        <w:numPr>
          <w:ilvl w:val="1"/>
          <w:numId w:val="18"/>
        </w:numPr>
        <w:rPr>
          <w:rFonts w:ascii="Tahoma" w:eastAsia="Times New Roman" w:hAnsi="Tahoma" w:cs="Tahoma"/>
          <w:sz w:val="22"/>
          <w:szCs w:val="22"/>
        </w:rPr>
      </w:pPr>
      <w:r>
        <w:rPr>
          <w:rFonts w:ascii="Tahoma" w:eastAsia="Times New Roman" w:hAnsi="Tahoma" w:cs="Tahoma"/>
          <w:sz w:val="22"/>
          <w:szCs w:val="22"/>
        </w:rPr>
        <w:t>The Fish and Game Commission is unlikely to make a ruling in April as scheduled</w:t>
      </w:r>
      <w:ins w:id="86" w:author="Kieran O'Leary" w:date="2018-11-07T16:00:00Z">
        <w:r w:rsidR="002E0199">
          <w:rPr>
            <w:rFonts w:ascii="Tahoma" w:eastAsia="Times New Roman" w:hAnsi="Tahoma" w:cs="Tahoma"/>
            <w:sz w:val="22"/>
            <w:szCs w:val="22"/>
          </w:rPr>
          <w:t>,</w:t>
        </w:r>
      </w:ins>
      <w:r>
        <w:rPr>
          <w:rFonts w:ascii="Tahoma" w:eastAsia="Times New Roman" w:hAnsi="Tahoma" w:cs="Tahoma"/>
          <w:sz w:val="22"/>
          <w:szCs w:val="22"/>
        </w:rPr>
        <w:t xml:space="preserve"> in light of this paper.  </w:t>
      </w:r>
    </w:p>
    <w:p w:rsidR="00913A3D" w:rsidRDefault="00913A3D" w:rsidP="00EB6E0F">
      <w:pPr>
        <w:pStyle w:val="ListParagraph"/>
        <w:numPr>
          <w:ilvl w:val="1"/>
          <w:numId w:val="18"/>
        </w:numPr>
        <w:rPr>
          <w:rFonts w:ascii="Tahoma" w:eastAsia="Times New Roman" w:hAnsi="Tahoma" w:cs="Tahoma"/>
          <w:sz w:val="22"/>
          <w:szCs w:val="22"/>
        </w:rPr>
      </w:pPr>
      <w:r>
        <w:rPr>
          <w:rFonts w:ascii="Tahoma" w:eastAsia="Times New Roman" w:hAnsi="Tahoma" w:cs="Tahoma"/>
          <w:sz w:val="22"/>
          <w:szCs w:val="22"/>
        </w:rPr>
        <w:t>It is unknown if the Commission will be able to obtain another extension on this ruling.</w:t>
      </w:r>
    </w:p>
    <w:p w:rsidR="00913A3D" w:rsidRPr="00913A3D" w:rsidRDefault="00913A3D" w:rsidP="00913A3D">
      <w:pPr>
        <w:pStyle w:val="ListParagraph"/>
        <w:numPr>
          <w:ilvl w:val="0"/>
          <w:numId w:val="18"/>
        </w:numPr>
        <w:rPr>
          <w:rFonts w:ascii="Tahoma" w:eastAsia="Times New Roman" w:hAnsi="Tahoma" w:cs="Tahoma"/>
          <w:sz w:val="22"/>
          <w:szCs w:val="22"/>
        </w:rPr>
      </w:pPr>
      <w:r>
        <w:rPr>
          <w:rFonts w:ascii="Tahoma" w:eastAsia="Times New Roman" w:hAnsi="Tahoma" w:cs="Tahoma"/>
          <w:sz w:val="22"/>
          <w:szCs w:val="22"/>
        </w:rPr>
        <w:t>EPIC is pushing hard to get the Pacific Fisher listed again as threatened.</w:t>
      </w:r>
    </w:p>
    <w:p w:rsidR="00E94253" w:rsidRDefault="00E94253" w:rsidP="00E56936">
      <w:pPr>
        <w:rPr>
          <w:rFonts w:ascii="Tahoma" w:eastAsia="Times New Roman" w:hAnsi="Tahoma" w:cs="Tahoma"/>
          <w:b/>
          <w:sz w:val="22"/>
          <w:szCs w:val="22"/>
        </w:rPr>
      </w:pPr>
    </w:p>
    <w:p w:rsidR="00E94253" w:rsidRDefault="00E94253" w:rsidP="00E56936">
      <w:pPr>
        <w:rPr>
          <w:rFonts w:ascii="Tahoma" w:eastAsia="Times New Roman" w:hAnsi="Tahoma" w:cs="Tahoma"/>
          <w:b/>
          <w:sz w:val="22"/>
          <w:szCs w:val="22"/>
        </w:rPr>
      </w:pPr>
      <w:r>
        <w:rPr>
          <w:rFonts w:ascii="Tahoma" w:eastAsia="Times New Roman" w:hAnsi="Tahoma" w:cs="Tahoma"/>
          <w:b/>
          <w:sz w:val="22"/>
          <w:szCs w:val="22"/>
        </w:rPr>
        <w:t xml:space="preserve">Communications:  </w:t>
      </w:r>
    </w:p>
    <w:p w:rsidR="005D6736" w:rsidRPr="005D6736" w:rsidRDefault="005D6736" w:rsidP="005D6736">
      <w:pPr>
        <w:pStyle w:val="ListParagraph"/>
        <w:numPr>
          <w:ilvl w:val="0"/>
          <w:numId w:val="6"/>
        </w:numPr>
        <w:rPr>
          <w:rFonts w:ascii="Tahoma" w:eastAsia="Times New Roman" w:hAnsi="Tahoma" w:cs="Tahoma"/>
          <w:b/>
          <w:sz w:val="22"/>
          <w:szCs w:val="22"/>
        </w:rPr>
      </w:pPr>
      <w:r>
        <w:rPr>
          <w:rFonts w:ascii="Tahoma" w:eastAsia="Times New Roman" w:hAnsi="Tahoma" w:cs="Tahoma"/>
          <w:sz w:val="22"/>
          <w:szCs w:val="22"/>
        </w:rPr>
        <w:t>The new website will be rolled out December 1, 2018.</w:t>
      </w:r>
    </w:p>
    <w:p w:rsidR="005D6736" w:rsidRDefault="005D6736" w:rsidP="00E56936">
      <w:pPr>
        <w:rPr>
          <w:rFonts w:ascii="Tahoma" w:eastAsia="Times New Roman" w:hAnsi="Tahoma" w:cs="Tahoma"/>
          <w:b/>
          <w:sz w:val="22"/>
          <w:szCs w:val="22"/>
        </w:rPr>
      </w:pPr>
    </w:p>
    <w:p w:rsidR="005D6736" w:rsidRDefault="005D6736" w:rsidP="00E56936">
      <w:pPr>
        <w:rPr>
          <w:rFonts w:ascii="Tahoma" w:eastAsia="Times New Roman" w:hAnsi="Tahoma" w:cs="Tahoma"/>
          <w:sz w:val="22"/>
          <w:szCs w:val="22"/>
        </w:rPr>
      </w:pPr>
      <w:r>
        <w:rPr>
          <w:rFonts w:ascii="Tahoma" w:eastAsia="Times New Roman" w:hAnsi="Tahoma" w:cs="Tahoma"/>
          <w:b/>
          <w:sz w:val="22"/>
          <w:szCs w:val="22"/>
        </w:rPr>
        <w:t>Nominations</w:t>
      </w:r>
      <w:r w:rsidR="00EB6E0F">
        <w:rPr>
          <w:rFonts w:ascii="Tahoma" w:eastAsia="Times New Roman" w:hAnsi="Tahoma" w:cs="Tahoma"/>
          <w:b/>
          <w:sz w:val="22"/>
          <w:szCs w:val="22"/>
        </w:rPr>
        <w:t xml:space="preserve"> (Headhunter)</w:t>
      </w:r>
      <w:r>
        <w:rPr>
          <w:rFonts w:ascii="Tahoma" w:eastAsia="Times New Roman" w:hAnsi="Tahoma" w:cs="Tahoma"/>
          <w:b/>
          <w:sz w:val="22"/>
          <w:szCs w:val="22"/>
        </w:rPr>
        <w:t xml:space="preserve"> Committee:  </w:t>
      </w:r>
      <w:r>
        <w:rPr>
          <w:rFonts w:ascii="Tahoma" w:eastAsia="Times New Roman" w:hAnsi="Tahoma" w:cs="Tahoma"/>
          <w:sz w:val="22"/>
          <w:szCs w:val="22"/>
        </w:rPr>
        <w:t>Kieran O’Leary reported:</w:t>
      </w:r>
    </w:p>
    <w:p w:rsidR="005D6736" w:rsidRDefault="005D6736" w:rsidP="00E56936">
      <w:pPr>
        <w:rPr>
          <w:rFonts w:ascii="Tahoma" w:eastAsia="Times New Roman" w:hAnsi="Tahoma" w:cs="Tahoma"/>
          <w:sz w:val="22"/>
          <w:szCs w:val="22"/>
        </w:rPr>
      </w:pPr>
      <w:r>
        <w:rPr>
          <w:rFonts w:ascii="Tahoma" w:eastAsia="Times New Roman" w:hAnsi="Tahoma" w:cs="Tahoma"/>
          <w:sz w:val="22"/>
          <w:szCs w:val="22"/>
        </w:rPr>
        <w:t xml:space="preserve">Kieran informed the Board this committee has a GoToMeeting </w:t>
      </w:r>
      <w:ins w:id="87" w:author="Kieran O'Leary" w:date="2018-11-07T16:00:00Z">
        <w:r w:rsidR="002E0199">
          <w:rPr>
            <w:rFonts w:ascii="Tahoma" w:eastAsia="Times New Roman" w:hAnsi="Tahoma" w:cs="Tahoma"/>
            <w:sz w:val="22"/>
            <w:szCs w:val="22"/>
          </w:rPr>
          <w:t xml:space="preserve">scheduled </w:t>
        </w:r>
      </w:ins>
      <w:bookmarkStart w:id="88" w:name="_GoBack"/>
      <w:bookmarkEnd w:id="88"/>
      <w:r>
        <w:rPr>
          <w:rFonts w:ascii="Tahoma" w:eastAsia="Times New Roman" w:hAnsi="Tahoma" w:cs="Tahoma"/>
          <w:sz w:val="22"/>
          <w:szCs w:val="22"/>
        </w:rPr>
        <w:t>on October 30</w:t>
      </w:r>
      <w:r w:rsidRPr="005D6736">
        <w:rPr>
          <w:rFonts w:ascii="Tahoma" w:eastAsia="Times New Roman" w:hAnsi="Tahoma" w:cs="Tahoma"/>
          <w:sz w:val="22"/>
          <w:szCs w:val="22"/>
          <w:vertAlign w:val="superscript"/>
        </w:rPr>
        <w:t>th</w:t>
      </w:r>
      <w:r>
        <w:rPr>
          <w:rFonts w:ascii="Tahoma" w:eastAsia="Times New Roman" w:hAnsi="Tahoma" w:cs="Tahoma"/>
          <w:sz w:val="22"/>
          <w:szCs w:val="22"/>
        </w:rPr>
        <w:t xml:space="preserve"> at 6:00 pm.  Kieran will report back to Board at the November Board.</w:t>
      </w:r>
    </w:p>
    <w:p w:rsidR="005D6736" w:rsidRDefault="005D6736" w:rsidP="00E56936">
      <w:pPr>
        <w:rPr>
          <w:rFonts w:ascii="Tahoma" w:eastAsia="Times New Roman" w:hAnsi="Tahoma" w:cs="Tahoma"/>
          <w:sz w:val="22"/>
          <w:szCs w:val="22"/>
        </w:rPr>
      </w:pPr>
    </w:p>
    <w:p w:rsidR="005D6736" w:rsidRDefault="005D6736" w:rsidP="00E56936">
      <w:pPr>
        <w:rPr>
          <w:rFonts w:ascii="Tahoma" w:eastAsia="Times New Roman" w:hAnsi="Tahoma" w:cs="Tahoma"/>
          <w:sz w:val="22"/>
          <w:szCs w:val="22"/>
        </w:rPr>
      </w:pPr>
      <w:r w:rsidRPr="005D6736">
        <w:rPr>
          <w:rFonts w:ascii="Tahoma" w:eastAsia="Times New Roman" w:hAnsi="Tahoma" w:cs="Tahoma"/>
          <w:b/>
          <w:sz w:val="22"/>
          <w:szCs w:val="22"/>
        </w:rPr>
        <w:t>Old Business:</w:t>
      </w:r>
      <w:r>
        <w:rPr>
          <w:rFonts w:ascii="Tahoma" w:eastAsia="Times New Roman" w:hAnsi="Tahoma" w:cs="Tahoma"/>
          <w:b/>
          <w:sz w:val="22"/>
          <w:szCs w:val="22"/>
        </w:rPr>
        <w:t xml:space="preserve">  </w:t>
      </w:r>
      <w:r>
        <w:rPr>
          <w:rFonts w:ascii="Tahoma" w:eastAsia="Times New Roman" w:hAnsi="Tahoma" w:cs="Tahoma"/>
          <w:sz w:val="22"/>
          <w:szCs w:val="22"/>
        </w:rPr>
        <w:t xml:space="preserve">Harlan </w:t>
      </w:r>
      <w:proofErr w:type="spellStart"/>
      <w:r>
        <w:rPr>
          <w:rFonts w:ascii="Tahoma" w:eastAsia="Times New Roman" w:hAnsi="Tahoma" w:cs="Tahoma"/>
          <w:sz w:val="22"/>
          <w:szCs w:val="22"/>
        </w:rPr>
        <w:t>Tranmer</w:t>
      </w:r>
      <w:proofErr w:type="spellEnd"/>
      <w:r>
        <w:rPr>
          <w:rFonts w:ascii="Tahoma" w:eastAsia="Times New Roman" w:hAnsi="Tahoma" w:cs="Tahoma"/>
          <w:sz w:val="22"/>
          <w:szCs w:val="22"/>
        </w:rPr>
        <w:t xml:space="preserve"> reported:</w:t>
      </w:r>
    </w:p>
    <w:p w:rsidR="005D6736" w:rsidRDefault="005D6736" w:rsidP="00E56936">
      <w:pPr>
        <w:rPr>
          <w:rFonts w:ascii="Tahoma" w:eastAsia="Times New Roman" w:hAnsi="Tahoma" w:cs="Tahoma"/>
          <w:sz w:val="22"/>
          <w:szCs w:val="22"/>
        </w:rPr>
      </w:pPr>
      <w:r>
        <w:rPr>
          <w:rFonts w:ascii="Tahoma" w:eastAsia="Times New Roman" w:hAnsi="Tahoma" w:cs="Tahoma"/>
          <w:sz w:val="22"/>
          <w:szCs w:val="22"/>
        </w:rPr>
        <w:t xml:space="preserve">The Strategic Plan </w:t>
      </w:r>
      <w:r w:rsidR="00BE1E21">
        <w:rPr>
          <w:rFonts w:ascii="Tahoma" w:eastAsia="Times New Roman" w:hAnsi="Tahoma" w:cs="Tahoma"/>
          <w:sz w:val="22"/>
          <w:szCs w:val="22"/>
        </w:rPr>
        <w:t>will be reviewed at the January Board meeting to be presented at the March 2019 annual board meeting.</w:t>
      </w:r>
    </w:p>
    <w:p w:rsidR="005D6736" w:rsidRDefault="005D6736" w:rsidP="00E56936">
      <w:pPr>
        <w:rPr>
          <w:rFonts w:ascii="Tahoma" w:eastAsia="Times New Roman" w:hAnsi="Tahoma" w:cs="Tahoma"/>
          <w:sz w:val="22"/>
          <w:szCs w:val="22"/>
        </w:rPr>
      </w:pPr>
    </w:p>
    <w:p w:rsidR="005D6736" w:rsidRPr="005D6736" w:rsidRDefault="005D6736" w:rsidP="00E56936">
      <w:pPr>
        <w:rPr>
          <w:rFonts w:ascii="Tahoma" w:hAnsi="Tahoma" w:cs="Tahoma"/>
          <w:sz w:val="22"/>
          <w:szCs w:val="22"/>
        </w:rPr>
      </w:pPr>
      <w:r w:rsidRPr="005D6736">
        <w:rPr>
          <w:rFonts w:ascii="Tahoma" w:eastAsia="Times New Roman" w:hAnsi="Tahoma" w:cs="Tahoma"/>
          <w:b/>
          <w:sz w:val="22"/>
          <w:szCs w:val="22"/>
        </w:rPr>
        <w:t>New Business</w:t>
      </w:r>
      <w:r w:rsidRPr="005D6736">
        <w:rPr>
          <w:rFonts w:ascii="Tahoma" w:eastAsia="Times New Roman" w:hAnsi="Tahoma" w:cs="Tahoma"/>
          <w:sz w:val="22"/>
          <w:szCs w:val="22"/>
        </w:rPr>
        <w:t xml:space="preserve">: Harlan </w:t>
      </w:r>
      <w:proofErr w:type="spellStart"/>
      <w:r w:rsidRPr="005D6736">
        <w:rPr>
          <w:rFonts w:ascii="Tahoma" w:eastAsia="Times New Roman" w:hAnsi="Tahoma" w:cs="Tahoma"/>
          <w:sz w:val="22"/>
          <w:szCs w:val="22"/>
        </w:rPr>
        <w:t>Tranmer</w:t>
      </w:r>
      <w:proofErr w:type="spellEnd"/>
      <w:r w:rsidRPr="005D6736">
        <w:rPr>
          <w:rFonts w:ascii="Tahoma" w:eastAsia="Times New Roman" w:hAnsi="Tahoma" w:cs="Tahoma"/>
          <w:sz w:val="22"/>
          <w:szCs w:val="22"/>
        </w:rPr>
        <w:t xml:space="preserve"> reported:</w:t>
      </w:r>
    </w:p>
    <w:p w:rsidR="003E56E9" w:rsidRDefault="005D6736" w:rsidP="005D6736">
      <w:pPr>
        <w:pStyle w:val="ListParagraph"/>
        <w:numPr>
          <w:ilvl w:val="0"/>
          <w:numId w:val="6"/>
        </w:numPr>
        <w:rPr>
          <w:rFonts w:ascii="Tahoma" w:hAnsi="Tahoma" w:cs="Tahoma"/>
          <w:sz w:val="22"/>
          <w:szCs w:val="22"/>
        </w:rPr>
      </w:pPr>
      <w:r w:rsidRPr="005D6736">
        <w:rPr>
          <w:rFonts w:ascii="Tahoma" w:hAnsi="Tahoma" w:cs="Tahoma"/>
          <w:sz w:val="22"/>
          <w:szCs w:val="22"/>
        </w:rPr>
        <w:t>Rich Gordon</w:t>
      </w:r>
      <w:r>
        <w:rPr>
          <w:rFonts w:ascii="Tahoma" w:hAnsi="Tahoma" w:cs="Tahoma"/>
          <w:sz w:val="22"/>
          <w:szCs w:val="22"/>
        </w:rPr>
        <w:t xml:space="preserve"> will be holding a legislative meeting in Sacramento on October 23, 2018.  The invitees include:</w:t>
      </w:r>
    </w:p>
    <w:p w:rsidR="005D6736" w:rsidRDefault="005D6736" w:rsidP="005D6736">
      <w:pPr>
        <w:pStyle w:val="ListParagraph"/>
        <w:numPr>
          <w:ilvl w:val="1"/>
          <w:numId w:val="6"/>
        </w:numPr>
        <w:rPr>
          <w:rFonts w:ascii="Tahoma" w:hAnsi="Tahoma" w:cs="Tahoma"/>
          <w:sz w:val="22"/>
          <w:szCs w:val="22"/>
        </w:rPr>
      </w:pPr>
      <w:r>
        <w:rPr>
          <w:rFonts w:ascii="Tahoma" w:hAnsi="Tahoma" w:cs="Tahoma"/>
          <w:sz w:val="22"/>
          <w:szCs w:val="22"/>
        </w:rPr>
        <w:t>California Forestry Association</w:t>
      </w:r>
    </w:p>
    <w:p w:rsidR="005D6736" w:rsidRDefault="005D6736" w:rsidP="005D6736">
      <w:pPr>
        <w:pStyle w:val="ListParagraph"/>
        <w:numPr>
          <w:ilvl w:val="1"/>
          <w:numId w:val="6"/>
        </w:numPr>
        <w:rPr>
          <w:rFonts w:ascii="Tahoma" w:hAnsi="Tahoma" w:cs="Tahoma"/>
          <w:sz w:val="22"/>
          <w:szCs w:val="22"/>
        </w:rPr>
      </w:pPr>
      <w:r>
        <w:rPr>
          <w:rFonts w:ascii="Tahoma" w:hAnsi="Tahoma" w:cs="Tahoma"/>
          <w:sz w:val="22"/>
          <w:szCs w:val="22"/>
        </w:rPr>
        <w:t>California Licensed Foresters Association</w:t>
      </w:r>
    </w:p>
    <w:p w:rsidR="005D6736" w:rsidRDefault="005D6736" w:rsidP="005D6736">
      <w:pPr>
        <w:pStyle w:val="ListParagraph"/>
        <w:numPr>
          <w:ilvl w:val="1"/>
          <w:numId w:val="6"/>
        </w:numPr>
        <w:rPr>
          <w:rFonts w:ascii="Tahoma" w:hAnsi="Tahoma" w:cs="Tahoma"/>
          <w:sz w:val="22"/>
          <w:szCs w:val="22"/>
        </w:rPr>
      </w:pPr>
      <w:r>
        <w:rPr>
          <w:rFonts w:ascii="Tahoma" w:hAnsi="Tahoma" w:cs="Tahoma"/>
          <w:sz w:val="22"/>
          <w:szCs w:val="22"/>
        </w:rPr>
        <w:t>Forest Landowners</w:t>
      </w:r>
    </w:p>
    <w:p w:rsidR="005D6736" w:rsidRDefault="005D6736" w:rsidP="005D6736">
      <w:pPr>
        <w:pStyle w:val="ListParagraph"/>
        <w:numPr>
          <w:ilvl w:val="1"/>
          <w:numId w:val="6"/>
        </w:numPr>
        <w:rPr>
          <w:rFonts w:ascii="Tahoma" w:hAnsi="Tahoma" w:cs="Tahoma"/>
          <w:sz w:val="22"/>
          <w:szCs w:val="22"/>
        </w:rPr>
      </w:pPr>
      <w:r>
        <w:rPr>
          <w:rFonts w:ascii="Tahoma" w:hAnsi="Tahoma" w:cs="Tahoma"/>
          <w:sz w:val="22"/>
          <w:szCs w:val="22"/>
        </w:rPr>
        <w:t>California Women in Timber</w:t>
      </w:r>
    </w:p>
    <w:p w:rsidR="005D6736" w:rsidRDefault="005D6736" w:rsidP="005D6736">
      <w:pPr>
        <w:pStyle w:val="ListParagraph"/>
        <w:numPr>
          <w:ilvl w:val="1"/>
          <w:numId w:val="6"/>
        </w:numPr>
        <w:rPr>
          <w:rFonts w:ascii="Tahoma" w:hAnsi="Tahoma" w:cs="Tahoma"/>
          <w:sz w:val="22"/>
          <w:szCs w:val="22"/>
        </w:rPr>
      </w:pPr>
      <w:r>
        <w:rPr>
          <w:rFonts w:ascii="Tahoma" w:hAnsi="Tahoma" w:cs="Tahoma"/>
          <w:sz w:val="22"/>
          <w:szCs w:val="22"/>
        </w:rPr>
        <w:t>Associated California Loggers</w:t>
      </w:r>
    </w:p>
    <w:p w:rsidR="005D6736" w:rsidRDefault="005D6736" w:rsidP="005D6736">
      <w:pPr>
        <w:pStyle w:val="ListParagraph"/>
        <w:numPr>
          <w:ilvl w:val="1"/>
          <w:numId w:val="6"/>
        </w:numPr>
        <w:rPr>
          <w:rFonts w:ascii="Tahoma" w:hAnsi="Tahoma" w:cs="Tahoma"/>
          <w:sz w:val="22"/>
          <w:szCs w:val="22"/>
        </w:rPr>
      </w:pPr>
      <w:r>
        <w:rPr>
          <w:rFonts w:ascii="Tahoma" w:hAnsi="Tahoma" w:cs="Tahoma"/>
          <w:sz w:val="22"/>
          <w:szCs w:val="22"/>
        </w:rPr>
        <w:t>L</w:t>
      </w:r>
      <w:ins w:id="89" w:author="Harlan Tranmer" w:date="2018-11-07T13:58:00Z">
        <w:r w:rsidR="00F615B6">
          <w:rPr>
            <w:rFonts w:ascii="Tahoma" w:hAnsi="Tahoma" w:cs="Tahoma"/>
            <w:sz w:val="22"/>
            <w:szCs w:val="22"/>
          </w:rPr>
          <w:t xml:space="preserve">oggers </w:t>
        </w:r>
      </w:ins>
      <w:r>
        <w:rPr>
          <w:rFonts w:ascii="Tahoma" w:hAnsi="Tahoma" w:cs="Tahoma"/>
          <w:sz w:val="22"/>
          <w:szCs w:val="22"/>
        </w:rPr>
        <w:t>A</w:t>
      </w:r>
      <w:ins w:id="90" w:author="Harlan Tranmer" w:date="2018-11-07T13:58:00Z">
        <w:r w:rsidR="00F615B6">
          <w:rPr>
            <w:rFonts w:ascii="Tahoma" w:hAnsi="Tahoma" w:cs="Tahoma"/>
            <w:sz w:val="22"/>
            <w:szCs w:val="22"/>
          </w:rPr>
          <w:t xml:space="preserve">ssociation of </w:t>
        </w:r>
      </w:ins>
      <w:r>
        <w:rPr>
          <w:rFonts w:ascii="Tahoma" w:hAnsi="Tahoma" w:cs="Tahoma"/>
          <w:sz w:val="22"/>
          <w:szCs w:val="22"/>
        </w:rPr>
        <w:t>N</w:t>
      </w:r>
      <w:ins w:id="91" w:author="Harlan Tranmer" w:date="2018-11-07T13:58:00Z">
        <w:r w:rsidR="00F615B6">
          <w:rPr>
            <w:rFonts w:ascii="Tahoma" w:hAnsi="Tahoma" w:cs="Tahoma"/>
            <w:sz w:val="22"/>
            <w:szCs w:val="22"/>
          </w:rPr>
          <w:t xml:space="preserve">orthern </w:t>
        </w:r>
      </w:ins>
      <w:r>
        <w:rPr>
          <w:rFonts w:ascii="Tahoma" w:hAnsi="Tahoma" w:cs="Tahoma"/>
          <w:sz w:val="22"/>
          <w:szCs w:val="22"/>
        </w:rPr>
        <w:t>C</w:t>
      </w:r>
      <w:ins w:id="92" w:author="Harlan Tranmer" w:date="2018-11-07T13:58:00Z">
        <w:r w:rsidR="00F615B6">
          <w:rPr>
            <w:rFonts w:ascii="Tahoma" w:hAnsi="Tahoma" w:cs="Tahoma"/>
            <w:sz w:val="22"/>
            <w:szCs w:val="22"/>
          </w:rPr>
          <w:t>alifornia</w:t>
        </w:r>
      </w:ins>
      <w:r>
        <w:rPr>
          <w:rFonts w:ascii="Tahoma" w:hAnsi="Tahoma" w:cs="Tahoma"/>
          <w:sz w:val="22"/>
          <w:szCs w:val="22"/>
        </w:rPr>
        <w:t xml:space="preserve"> </w:t>
      </w:r>
      <w:del w:id="93" w:author="Harlan Tranmer" w:date="2018-11-07T13:58:00Z">
        <w:r w:rsidDel="00F615B6">
          <w:rPr>
            <w:rFonts w:ascii="Tahoma" w:hAnsi="Tahoma" w:cs="Tahoma"/>
            <w:sz w:val="22"/>
            <w:szCs w:val="22"/>
          </w:rPr>
          <w:delText>___________________</w:delText>
        </w:r>
      </w:del>
    </w:p>
    <w:p w:rsidR="005D6736" w:rsidRDefault="005D6736" w:rsidP="005D6736">
      <w:pPr>
        <w:pStyle w:val="ListParagraph"/>
        <w:numPr>
          <w:ilvl w:val="0"/>
          <w:numId w:val="6"/>
        </w:numPr>
        <w:rPr>
          <w:rFonts w:ascii="Tahoma" w:hAnsi="Tahoma" w:cs="Tahoma"/>
          <w:sz w:val="22"/>
          <w:szCs w:val="22"/>
        </w:rPr>
      </w:pPr>
      <w:r>
        <w:rPr>
          <w:rFonts w:ascii="Tahoma" w:hAnsi="Tahoma" w:cs="Tahoma"/>
          <w:sz w:val="22"/>
          <w:szCs w:val="22"/>
        </w:rPr>
        <w:t>The November Board meeting is scheduled for November 8, 2018 at Blodgett.</w:t>
      </w:r>
    </w:p>
    <w:p w:rsidR="005D6736" w:rsidRDefault="005D6736" w:rsidP="005D6736">
      <w:pPr>
        <w:pStyle w:val="ListParagraph"/>
        <w:numPr>
          <w:ilvl w:val="0"/>
          <w:numId w:val="6"/>
        </w:numPr>
        <w:rPr>
          <w:rFonts w:ascii="Tahoma" w:hAnsi="Tahoma" w:cs="Tahoma"/>
          <w:sz w:val="22"/>
          <w:szCs w:val="22"/>
        </w:rPr>
      </w:pPr>
      <w:r>
        <w:rPr>
          <w:rFonts w:ascii="Tahoma" w:hAnsi="Tahoma" w:cs="Tahoma"/>
          <w:sz w:val="22"/>
          <w:szCs w:val="22"/>
        </w:rPr>
        <w:t>Newsletter</w:t>
      </w:r>
      <w:del w:id="94" w:author="Harlan Tranmer" w:date="2018-11-07T13:59:00Z">
        <w:r w:rsidDel="00F615B6">
          <w:rPr>
            <w:rFonts w:ascii="Tahoma" w:hAnsi="Tahoma" w:cs="Tahoma"/>
            <w:sz w:val="22"/>
            <w:szCs w:val="22"/>
          </w:rPr>
          <w:delText>s</w:delText>
        </w:r>
      </w:del>
      <w:r>
        <w:rPr>
          <w:rFonts w:ascii="Tahoma" w:hAnsi="Tahoma" w:cs="Tahoma"/>
          <w:sz w:val="22"/>
          <w:szCs w:val="22"/>
        </w:rPr>
        <w:t xml:space="preserve"> articles to Kathleen by October 27, 2018.</w:t>
      </w:r>
    </w:p>
    <w:p w:rsidR="005D6736" w:rsidRDefault="005D6736" w:rsidP="005D6736">
      <w:pPr>
        <w:rPr>
          <w:rFonts w:ascii="Tahoma" w:hAnsi="Tahoma" w:cs="Tahoma"/>
          <w:sz w:val="22"/>
          <w:szCs w:val="22"/>
        </w:rPr>
      </w:pPr>
    </w:p>
    <w:p w:rsidR="005D6736" w:rsidRDefault="005D6736" w:rsidP="005D6736">
      <w:pPr>
        <w:rPr>
          <w:rFonts w:ascii="Tahoma" w:hAnsi="Tahoma" w:cs="Tahoma"/>
          <w:sz w:val="22"/>
          <w:szCs w:val="22"/>
        </w:rPr>
      </w:pPr>
      <w:r w:rsidRPr="005D6736">
        <w:rPr>
          <w:rFonts w:ascii="Tahoma" w:hAnsi="Tahoma" w:cs="Tahoma"/>
          <w:b/>
          <w:sz w:val="22"/>
          <w:szCs w:val="22"/>
        </w:rPr>
        <w:t>Closed Session</w:t>
      </w:r>
      <w:r>
        <w:rPr>
          <w:rFonts w:ascii="Tahoma" w:hAnsi="Tahoma" w:cs="Tahoma"/>
          <w:sz w:val="22"/>
          <w:szCs w:val="22"/>
        </w:rPr>
        <w:t>:  None</w:t>
      </w:r>
    </w:p>
    <w:p w:rsidR="005D6736" w:rsidRDefault="005D6736" w:rsidP="005D6736">
      <w:pPr>
        <w:rPr>
          <w:rFonts w:ascii="Tahoma" w:hAnsi="Tahoma" w:cs="Tahoma"/>
          <w:sz w:val="22"/>
          <w:szCs w:val="22"/>
        </w:rPr>
      </w:pPr>
    </w:p>
    <w:p w:rsidR="005D6736" w:rsidRDefault="005D6736" w:rsidP="005D6736">
      <w:pPr>
        <w:rPr>
          <w:rFonts w:ascii="Tahoma" w:hAnsi="Tahoma" w:cs="Tahoma"/>
          <w:sz w:val="22"/>
          <w:szCs w:val="22"/>
        </w:rPr>
      </w:pPr>
      <w:r>
        <w:rPr>
          <w:rFonts w:ascii="Tahoma" w:hAnsi="Tahoma" w:cs="Tahoma"/>
          <w:sz w:val="22"/>
          <w:szCs w:val="22"/>
        </w:rPr>
        <w:t xml:space="preserve">Adjourn – Sara </w:t>
      </w:r>
      <w:proofErr w:type="spellStart"/>
      <w:r>
        <w:rPr>
          <w:rFonts w:ascii="Tahoma" w:hAnsi="Tahoma" w:cs="Tahoma"/>
          <w:sz w:val="22"/>
          <w:szCs w:val="22"/>
        </w:rPr>
        <w:t>Taddo</w:t>
      </w:r>
      <w:proofErr w:type="spellEnd"/>
      <w:r>
        <w:rPr>
          <w:rFonts w:ascii="Tahoma" w:hAnsi="Tahoma" w:cs="Tahoma"/>
          <w:sz w:val="22"/>
          <w:szCs w:val="22"/>
        </w:rPr>
        <w:t xml:space="preserve"> Jones moved with a second by Tony Gomez to adjourn the meeting at 8:50 pm.  Motion passed unanimously.</w:t>
      </w:r>
    </w:p>
    <w:p w:rsidR="005D6736" w:rsidRDefault="005D6736" w:rsidP="005D6736">
      <w:pPr>
        <w:rPr>
          <w:rFonts w:ascii="Tahoma" w:hAnsi="Tahoma" w:cs="Tahoma"/>
          <w:sz w:val="22"/>
          <w:szCs w:val="22"/>
        </w:rPr>
      </w:pPr>
    </w:p>
    <w:p w:rsidR="005D6736" w:rsidRDefault="005D6736" w:rsidP="005D6736">
      <w:pPr>
        <w:rPr>
          <w:rFonts w:ascii="Tahoma" w:hAnsi="Tahoma" w:cs="Tahoma"/>
          <w:sz w:val="22"/>
          <w:szCs w:val="22"/>
        </w:rPr>
      </w:pPr>
      <w:r>
        <w:rPr>
          <w:rFonts w:ascii="Tahoma" w:hAnsi="Tahoma" w:cs="Tahoma"/>
          <w:sz w:val="22"/>
          <w:szCs w:val="22"/>
        </w:rPr>
        <w:t>Respectfully submitted,</w:t>
      </w:r>
    </w:p>
    <w:p w:rsidR="005D6736" w:rsidRDefault="005D6736" w:rsidP="005D6736">
      <w:pPr>
        <w:rPr>
          <w:rFonts w:ascii="Tahoma" w:hAnsi="Tahoma" w:cs="Tahoma"/>
          <w:sz w:val="22"/>
          <w:szCs w:val="22"/>
        </w:rPr>
      </w:pPr>
    </w:p>
    <w:p w:rsidR="005D6736" w:rsidRDefault="005D6736" w:rsidP="005D6736">
      <w:pPr>
        <w:rPr>
          <w:rFonts w:ascii="Tahoma" w:hAnsi="Tahoma" w:cs="Tahoma"/>
          <w:sz w:val="22"/>
          <w:szCs w:val="22"/>
        </w:rPr>
      </w:pPr>
      <w:r>
        <w:rPr>
          <w:rFonts w:ascii="Tahoma" w:hAnsi="Tahoma" w:cs="Tahoma"/>
          <w:sz w:val="22"/>
          <w:szCs w:val="22"/>
        </w:rPr>
        <w:t>Kathleen Burr</w:t>
      </w:r>
    </w:p>
    <w:p w:rsidR="005D6736" w:rsidRPr="005D6736" w:rsidRDefault="005D6736" w:rsidP="005D6736">
      <w:pPr>
        <w:rPr>
          <w:rFonts w:ascii="Tahoma" w:hAnsi="Tahoma" w:cs="Tahoma"/>
          <w:sz w:val="22"/>
          <w:szCs w:val="22"/>
        </w:rPr>
      </w:pPr>
      <w:r>
        <w:rPr>
          <w:rFonts w:ascii="Tahoma" w:hAnsi="Tahoma" w:cs="Tahoma"/>
          <w:sz w:val="22"/>
          <w:szCs w:val="22"/>
        </w:rPr>
        <w:t>Executive Director</w:t>
      </w:r>
    </w:p>
    <w:sectPr w:rsidR="005D6736" w:rsidRPr="005D6736" w:rsidSect="00913A3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64E" w:rsidRDefault="0071064E" w:rsidP="00EB6E0F">
      <w:r>
        <w:separator/>
      </w:r>
    </w:p>
  </w:endnote>
  <w:endnote w:type="continuationSeparator" w:id="0">
    <w:p w:rsidR="0071064E" w:rsidRDefault="0071064E" w:rsidP="00EB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E3" w:rsidRDefault="00701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272114"/>
      <w:docPartObj>
        <w:docPartGallery w:val="Page Numbers (Bottom of Page)"/>
        <w:docPartUnique/>
      </w:docPartObj>
    </w:sdtPr>
    <w:sdtEndPr>
      <w:rPr>
        <w:noProof/>
      </w:rPr>
    </w:sdtEndPr>
    <w:sdtContent>
      <w:p w:rsidR="00EB6E0F" w:rsidRDefault="00EB6E0F">
        <w:pPr>
          <w:pStyle w:val="Footer"/>
          <w:jc w:val="center"/>
        </w:pPr>
        <w:r>
          <w:fldChar w:fldCharType="begin"/>
        </w:r>
        <w:r>
          <w:instrText xml:space="preserve"> PAGE   \* MERGEFORMAT </w:instrText>
        </w:r>
        <w:r>
          <w:fldChar w:fldCharType="separate"/>
        </w:r>
        <w:r w:rsidR="002E0199">
          <w:rPr>
            <w:noProof/>
          </w:rPr>
          <w:t>5</w:t>
        </w:r>
        <w:r>
          <w:rPr>
            <w:noProof/>
          </w:rPr>
          <w:fldChar w:fldCharType="end"/>
        </w:r>
      </w:p>
    </w:sdtContent>
  </w:sdt>
  <w:p w:rsidR="00EB6E0F" w:rsidRDefault="00EB6E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E3" w:rsidRDefault="0070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64E" w:rsidRDefault="0071064E" w:rsidP="00EB6E0F">
      <w:r>
        <w:separator/>
      </w:r>
    </w:p>
  </w:footnote>
  <w:footnote w:type="continuationSeparator" w:id="0">
    <w:p w:rsidR="0071064E" w:rsidRDefault="0071064E" w:rsidP="00EB6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E3" w:rsidRDefault="00AE28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8445485" o:spid="_x0000_s2050" type="#_x0000_t136" style="position:absolute;margin-left:0;margin-top:0;width:675.95pt;height:34.65pt;rotation:315;z-index:-251655168;mso-position-horizontal:center;mso-position-horizontal-relative:margin;mso-position-vertical:center;mso-position-vertical-relative:margin" o:allowincell="f" fillcolor="#404040 [2429]" stroked="f">
          <v:fill opacity=".5"/>
          <v:textpath style="font-family:&quot;Times New Roman&quot;;font-size:1pt" string="NOT FOR DISTRIBUTION - ROUGH DRAFT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E3" w:rsidRDefault="00AE28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8445486" o:spid="_x0000_s2051" type="#_x0000_t136" style="position:absolute;margin-left:0;margin-top:0;width:675.95pt;height:34.65pt;rotation:315;z-index:-251653120;mso-position-horizontal:center;mso-position-horizontal-relative:margin;mso-position-vertical:center;mso-position-vertical-relative:margin" o:allowincell="f" fillcolor="#404040 [2429]" stroked="f">
          <v:fill opacity=".5"/>
          <v:textpath style="font-family:&quot;Times New Roman&quot;;font-size:1pt" string="NOT FOR DISTRIBUTION - ROUGH DRAFT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E3" w:rsidRDefault="00AE28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8445484" o:spid="_x0000_s2049" type="#_x0000_t136" style="position:absolute;margin-left:0;margin-top:0;width:675.95pt;height:34.65pt;rotation:315;z-index:-251657216;mso-position-horizontal:center;mso-position-horizontal-relative:margin;mso-position-vertical:center;mso-position-vertical-relative:margin" o:allowincell="f" fillcolor="#404040 [2429]" stroked="f">
          <v:fill opacity=".5"/>
          <v:textpath style="font-family:&quot;Times New Roman&quot;;font-size:1pt" string="NOT FOR DISTRIBUTION - ROUGH DRAFT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42BC"/>
    <w:multiLevelType w:val="hybridMultilevel"/>
    <w:tmpl w:val="D3EA55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080C6B9B"/>
    <w:multiLevelType w:val="hybridMultilevel"/>
    <w:tmpl w:val="C11C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B5140"/>
    <w:multiLevelType w:val="hybridMultilevel"/>
    <w:tmpl w:val="B5F8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87331"/>
    <w:multiLevelType w:val="hybridMultilevel"/>
    <w:tmpl w:val="FC9A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F6AA6"/>
    <w:multiLevelType w:val="hybridMultilevel"/>
    <w:tmpl w:val="65305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784803"/>
    <w:multiLevelType w:val="hybridMultilevel"/>
    <w:tmpl w:val="043CA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859CF"/>
    <w:multiLevelType w:val="hybridMultilevel"/>
    <w:tmpl w:val="6D04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1013F1"/>
    <w:multiLevelType w:val="hybridMultilevel"/>
    <w:tmpl w:val="55CE50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3BCF2583"/>
    <w:multiLevelType w:val="hybridMultilevel"/>
    <w:tmpl w:val="5392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30156A"/>
    <w:multiLevelType w:val="hybridMultilevel"/>
    <w:tmpl w:val="8DEC2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9C2B46"/>
    <w:multiLevelType w:val="hybridMultilevel"/>
    <w:tmpl w:val="A506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5725FA"/>
    <w:multiLevelType w:val="hybridMultilevel"/>
    <w:tmpl w:val="43E07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5870C1"/>
    <w:multiLevelType w:val="hybridMultilevel"/>
    <w:tmpl w:val="7B60A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C86D35"/>
    <w:multiLevelType w:val="hybridMultilevel"/>
    <w:tmpl w:val="C59C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356BE8"/>
    <w:multiLevelType w:val="hybridMultilevel"/>
    <w:tmpl w:val="D768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5D2F7F"/>
    <w:multiLevelType w:val="hybridMultilevel"/>
    <w:tmpl w:val="6580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7B204F37"/>
    <w:multiLevelType w:val="hybridMultilevel"/>
    <w:tmpl w:val="6C0EE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DC829A7"/>
    <w:multiLevelType w:val="hybridMultilevel"/>
    <w:tmpl w:val="38C683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9"/>
  </w:num>
  <w:num w:numId="2">
    <w:abstractNumId w:val="16"/>
  </w:num>
  <w:num w:numId="3">
    <w:abstractNumId w:val="8"/>
  </w:num>
  <w:num w:numId="4">
    <w:abstractNumId w:val="6"/>
  </w:num>
  <w:num w:numId="5">
    <w:abstractNumId w:val="14"/>
  </w:num>
  <w:num w:numId="6">
    <w:abstractNumId w:val="12"/>
  </w:num>
  <w:num w:numId="7">
    <w:abstractNumId w:val="3"/>
  </w:num>
  <w:num w:numId="8">
    <w:abstractNumId w:val="5"/>
  </w:num>
  <w:num w:numId="9">
    <w:abstractNumId w:val="4"/>
  </w:num>
  <w:num w:numId="10">
    <w:abstractNumId w:val="0"/>
  </w:num>
  <w:num w:numId="11">
    <w:abstractNumId w:val="17"/>
  </w:num>
  <w:num w:numId="12">
    <w:abstractNumId w:val="7"/>
  </w:num>
  <w:num w:numId="13">
    <w:abstractNumId w:val="15"/>
  </w:num>
  <w:num w:numId="14">
    <w:abstractNumId w:val="10"/>
  </w:num>
  <w:num w:numId="15">
    <w:abstractNumId w:val="13"/>
  </w:num>
  <w:num w:numId="16">
    <w:abstractNumId w:val="1"/>
  </w:num>
  <w:num w:numId="17">
    <w:abstractNumId w:val="2"/>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lan Tranmer">
    <w15:presenceInfo w15:providerId="None" w15:userId="Harlan Tran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36"/>
    <w:rsid w:val="000A5DA7"/>
    <w:rsid w:val="000D525D"/>
    <w:rsid w:val="001B1798"/>
    <w:rsid w:val="001C19E3"/>
    <w:rsid w:val="0022269E"/>
    <w:rsid w:val="0023595B"/>
    <w:rsid w:val="002E0199"/>
    <w:rsid w:val="003E56E9"/>
    <w:rsid w:val="004E4A79"/>
    <w:rsid w:val="004F01FC"/>
    <w:rsid w:val="00515C45"/>
    <w:rsid w:val="00531308"/>
    <w:rsid w:val="005D5EE2"/>
    <w:rsid w:val="005D6736"/>
    <w:rsid w:val="007015E3"/>
    <w:rsid w:val="0071064E"/>
    <w:rsid w:val="00711537"/>
    <w:rsid w:val="008250A1"/>
    <w:rsid w:val="008B0921"/>
    <w:rsid w:val="008F1293"/>
    <w:rsid w:val="00913A3D"/>
    <w:rsid w:val="00B05702"/>
    <w:rsid w:val="00B603D9"/>
    <w:rsid w:val="00BE1E21"/>
    <w:rsid w:val="00C7406F"/>
    <w:rsid w:val="00C8779E"/>
    <w:rsid w:val="00CA7A03"/>
    <w:rsid w:val="00CF1FDE"/>
    <w:rsid w:val="00D03346"/>
    <w:rsid w:val="00DA391C"/>
    <w:rsid w:val="00DC3167"/>
    <w:rsid w:val="00E34DAE"/>
    <w:rsid w:val="00E56936"/>
    <w:rsid w:val="00E94253"/>
    <w:rsid w:val="00EB6E0F"/>
    <w:rsid w:val="00EC0983"/>
    <w:rsid w:val="00F11B36"/>
    <w:rsid w:val="00F6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936"/>
    <w:pPr>
      <w:spacing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B6E0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936"/>
    <w:pPr>
      <w:ind w:left="720"/>
      <w:contextualSpacing/>
    </w:pPr>
  </w:style>
  <w:style w:type="character" w:styleId="LineNumber">
    <w:name w:val="line number"/>
    <w:basedOn w:val="DefaultParagraphFont"/>
    <w:uiPriority w:val="99"/>
    <w:semiHidden/>
    <w:unhideWhenUsed/>
    <w:rsid w:val="00913A3D"/>
  </w:style>
  <w:style w:type="paragraph" w:styleId="Header">
    <w:name w:val="header"/>
    <w:basedOn w:val="Normal"/>
    <w:link w:val="HeaderChar"/>
    <w:uiPriority w:val="99"/>
    <w:unhideWhenUsed/>
    <w:rsid w:val="00EB6E0F"/>
    <w:pPr>
      <w:tabs>
        <w:tab w:val="center" w:pos="4680"/>
        <w:tab w:val="right" w:pos="9360"/>
      </w:tabs>
    </w:pPr>
  </w:style>
  <w:style w:type="character" w:customStyle="1" w:styleId="HeaderChar">
    <w:name w:val="Header Char"/>
    <w:basedOn w:val="DefaultParagraphFont"/>
    <w:link w:val="Header"/>
    <w:uiPriority w:val="99"/>
    <w:rsid w:val="00EB6E0F"/>
    <w:rPr>
      <w:rFonts w:ascii="Times New Roman" w:hAnsi="Times New Roman" w:cs="Times New Roman"/>
      <w:sz w:val="24"/>
      <w:szCs w:val="24"/>
    </w:rPr>
  </w:style>
  <w:style w:type="paragraph" w:styleId="Footer">
    <w:name w:val="footer"/>
    <w:basedOn w:val="Normal"/>
    <w:link w:val="FooterChar"/>
    <w:uiPriority w:val="99"/>
    <w:unhideWhenUsed/>
    <w:rsid w:val="00EB6E0F"/>
    <w:pPr>
      <w:tabs>
        <w:tab w:val="center" w:pos="4680"/>
        <w:tab w:val="right" w:pos="9360"/>
      </w:tabs>
    </w:pPr>
  </w:style>
  <w:style w:type="character" w:customStyle="1" w:styleId="FooterChar">
    <w:name w:val="Footer Char"/>
    <w:basedOn w:val="DefaultParagraphFont"/>
    <w:link w:val="Footer"/>
    <w:uiPriority w:val="99"/>
    <w:rsid w:val="00EB6E0F"/>
    <w:rPr>
      <w:rFonts w:ascii="Times New Roman" w:hAnsi="Times New Roman" w:cs="Times New Roman"/>
      <w:sz w:val="24"/>
      <w:szCs w:val="24"/>
    </w:rPr>
  </w:style>
  <w:style w:type="character" w:customStyle="1" w:styleId="Heading1Char">
    <w:name w:val="Heading 1 Char"/>
    <w:basedOn w:val="DefaultParagraphFont"/>
    <w:link w:val="Heading1"/>
    <w:uiPriority w:val="9"/>
    <w:rsid w:val="00EB6E0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34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DA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936"/>
    <w:pPr>
      <w:spacing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B6E0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936"/>
    <w:pPr>
      <w:ind w:left="720"/>
      <w:contextualSpacing/>
    </w:pPr>
  </w:style>
  <w:style w:type="character" w:styleId="LineNumber">
    <w:name w:val="line number"/>
    <w:basedOn w:val="DefaultParagraphFont"/>
    <w:uiPriority w:val="99"/>
    <w:semiHidden/>
    <w:unhideWhenUsed/>
    <w:rsid w:val="00913A3D"/>
  </w:style>
  <w:style w:type="paragraph" w:styleId="Header">
    <w:name w:val="header"/>
    <w:basedOn w:val="Normal"/>
    <w:link w:val="HeaderChar"/>
    <w:uiPriority w:val="99"/>
    <w:unhideWhenUsed/>
    <w:rsid w:val="00EB6E0F"/>
    <w:pPr>
      <w:tabs>
        <w:tab w:val="center" w:pos="4680"/>
        <w:tab w:val="right" w:pos="9360"/>
      </w:tabs>
    </w:pPr>
  </w:style>
  <w:style w:type="character" w:customStyle="1" w:styleId="HeaderChar">
    <w:name w:val="Header Char"/>
    <w:basedOn w:val="DefaultParagraphFont"/>
    <w:link w:val="Header"/>
    <w:uiPriority w:val="99"/>
    <w:rsid w:val="00EB6E0F"/>
    <w:rPr>
      <w:rFonts w:ascii="Times New Roman" w:hAnsi="Times New Roman" w:cs="Times New Roman"/>
      <w:sz w:val="24"/>
      <w:szCs w:val="24"/>
    </w:rPr>
  </w:style>
  <w:style w:type="paragraph" w:styleId="Footer">
    <w:name w:val="footer"/>
    <w:basedOn w:val="Normal"/>
    <w:link w:val="FooterChar"/>
    <w:uiPriority w:val="99"/>
    <w:unhideWhenUsed/>
    <w:rsid w:val="00EB6E0F"/>
    <w:pPr>
      <w:tabs>
        <w:tab w:val="center" w:pos="4680"/>
        <w:tab w:val="right" w:pos="9360"/>
      </w:tabs>
    </w:pPr>
  </w:style>
  <w:style w:type="character" w:customStyle="1" w:styleId="FooterChar">
    <w:name w:val="Footer Char"/>
    <w:basedOn w:val="DefaultParagraphFont"/>
    <w:link w:val="Footer"/>
    <w:uiPriority w:val="99"/>
    <w:rsid w:val="00EB6E0F"/>
    <w:rPr>
      <w:rFonts w:ascii="Times New Roman" w:hAnsi="Times New Roman" w:cs="Times New Roman"/>
      <w:sz w:val="24"/>
      <w:szCs w:val="24"/>
    </w:rPr>
  </w:style>
  <w:style w:type="character" w:customStyle="1" w:styleId="Heading1Char">
    <w:name w:val="Heading 1 Char"/>
    <w:basedOn w:val="DefaultParagraphFont"/>
    <w:link w:val="Heading1"/>
    <w:uiPriority w:val="9"/>
    <w:rsid w:val="00EB6E0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34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39777">
      <w:bodyDiv w:val="1"/>
      <w:marLeft w:val="0"/>
      <w:marRight w:val="0"/>
      <w:marTop w:val="0"/>
      <w:marBottom w:val="0"/>
      <w:divBdr>
        <w:top w:val="none" w:sz="0" w:space="0" w:color="auto"/>
        <w:left w:val="none" w:sz="0" w:space="0" w:color="auto"/>
        <w:bottom w:val="none" w:sz="0" w:space="0" w:color="auto"/>
        <w:right w:val="none" w:sz="0" w:space="0" w:color="auto"/>
      </w:divBdr>
    </w:div>
    <w:div w:id="787511509">
      <w:bodyDiv w:val="1"/>
      <w:marLeft w:val="0"/>
      <w:marRight w:val="0"/>
      <w:marTop w:val="0"/>
      <w:marBottom w:val="0"/>
      <w:divBdr>
        <w:top w:val="none" w:sz="0" w:space="0" w:color="auto"/>
        <w:left w:val="none" w:sz="0" w:space="0" w:color="auto"/>
        <w:bottom w:val="none" w:sz="0" w:space="0" w:color="auto"/>
        <w:right w:val="none" w:sz="0" w:space="0" w:color="auto"/>
      </w:divBdr>
    </w:div>
    <w:div w:id="857890367">
      <w:bodyDiv w:val="1"/>
      <w:marLeft w:val="0"/>
      <w:marRight w:val="0"/>
      <w:marTop w:val="0"/>
      <w:marBottom w:val="0"/>
      <w:divBdr>
        <w:top w:val="none" w:sz="0" w:space="0" w:color="auto"/>
        <w:left w:val="none" w:sz="0" w:space="0" w:color="auto"/>
        <w:bottom w:val="none" w:sz="0" w:space="0" w:color="auto"/>
        <w:right w:val="none" w:sz="0" w:space="0" w:color="auto"/>
      </w:divBdr>
      <w:divsChild>
        <w:div w:id="891306106">
          <w:marLeft w:val="0"/>
          <w:marRight w:val="0"/>
          <w:marTop w:val="75"/>
          <w:marBottom w:val="0"/>
          <w:divBdr>
            <w:top w:val="none" w:sz="0" w:space="0" w:color="auto"/>
            <w:left w:val="none" w:sz="0" w:space="0" w:color="auto"/>
            <w:bottom w:val="none" w:sz="0" w:space="0" w:color="auto"/>
            <w:right w:val="none" w:sz="0" w:space="0" w:color="auto"/>
          </w:divBdr>
        </w:div>
      </w:divsChild>
    </w:div>
    <w:div w:id="86398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Burr</dc:creator>
  <cp:lastModifiedBy>Kieran O'Leary</cp:lastModifiedBy>
  <cp:revision>7</cp:revision>
  <dcterms:created xsi:type="dcterms:W3CDTF">2018-11-07T23:05:00Z</dcterms:created>
  <dcterms:modified xsi:type="dcterms:W3CDTF">2018-11-08T00:02:00Z</dcterms:modified>
</cp:coreProperties>
</file>