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520" w:rsidRPr="00D07520" w:rsidRDefault="00D07520" w:rsidP="007A7F97">
      <w:pPr>
        <w:spacing w:after="0" w:line="240" w:lineRule="auto"/>
        <w:rPr>
          <w:rFonts w:ascii="Times New Roman" w:eastAsia="Times New Roman" w:hAnsi="Times New Roman" w:cs="Times New Roman"/>
          <w:b/>
          <w:color w:val="000000"/>
          <w:sz w:val="24"/>
          <w:szCs w:val="24"/>
        </w:rPr>
      </w:pPr>
      <w:r w:rsidRPr="00D07520">
        <w:rPr>
          <w:rFonts w:ascii="Times New Roman" w:eastAsia="Times New Roman" w:hAnsi="Times New Roman" w:cs="Times New Roman"/>
          <w:b/>
          <w:color w:val="000000"/>
          <w:sz w:val="24"/>
          <w:szCs w:val="24"/>
        </w:rPr>
        <w:t>JULY 2019 CLFA BOARD MEETING – JULY 27</w:t>
      </w:r>
      <w:r w:rsidRPr="00D07520">
        <w:rPr>
          <w:rFonts w:ascii="Times New Roman" w:eastAsia="Times New Roman" w:hAnsi="Times New Roman" w:cs="Times New Roman"/>
          <w:b/>
          <w:color w:val="000000"/>
          <w:sz w:val="24"/>
          <w:szCs w:val="24"/>
          <w:vertAlign w:val="superscript"/>
        </w:rPr>
        <w:t>TH</w:t>
      </w:r>
      <w:r w:rsidRPr="00D07520">
        <w:rPr>
          <w:rFonts w:ascii="Times New Roman" w:eastAsia="Times New Roman" w:hAnsi="Times New Roman" w:cs="Times New Roman"/>
          <w:b/>
          <w:color w:val="000000"/>
          <w:sz w:val="24"/>
          <w:szCs w:val="24"/>
        </w:rPr>
        <w:t xml:space="preserve">, FORTH BRAGG, CA </w:t>
      </w:r>
    </w:p>
    <w:p w:rsidR="00D07520" w:rsidRDefault="00D07520" w:rsidP="007A7F97">
      <w:pPr>
        <w:spacing w:after="0" w:line="240" w:lineRule="auto"/>
        <w:rPr>
          <w:rFonts w:ascii="Times New Roman" w:eastAsia="Times New Roman" w:hAnsi="Times New Roman" w:cs="Times New Roman"/>
          <w:color w:val="000000"/>
        </w:rPr>
      </w:pPr>
    </w:p>
    <w:p w:rsidR="007A7F97" w:rsidRPr="007A7F97" w:rsidRDefault="007A7F97" w:rsidP="007A7F97">
      <w:pPr>
        <w:spacing w:after="0" w:line="240" w:lineRule="auto"/>
        <w:rPr>
          <w:rFonts w:ascii="Times New Roman" w:eastAsia="Times New Roman" w:hAnsi="Times New Roman" w:cs="Times New Roman"/>
          <w:sz w:val="24"/>
          <w:szCs w:val="24"/>
        </w:rPr>
      </w:pPr>
      <w:r w:rsidRPr="007A7F97">
        <w:rPr>
          <w:rFonts w:ascii="Times New Roman" w:eastAsia="Times New Roman" w:hAnsi="Times New Roman" w:cs="Times New Roman"/>
          <w:color w:val="000000"/>
        </w:rPr>
        <w:t>Attending online, Paul, Gwyn, Joe, Rob, Kathleen</w:t>
      </w:r>
    </w:p>
    <w:p w:rsidR="007A7F97" w:rsidRPr="007A7F97" w:rsidRDefault="007A7F97" w:rsidP="007A7F97">
      <w:pPr>
        <w:spacing w:after="0" w:line="240" w:lineRule="auto"/>
        <w:rPr>
          <w:rFonts w:ascii="Times New Roman" w:eastAsia="Times New Roman" w:hAnsi="Times New Roman" w:cs="Times New Roman"/>
          <w:sz w:val="24"/>
          <w:szCs w:val="24"/>
        </w:rPr>
      </w:pPr>
      <w:r w:rsidRPr="007A7F97">
        <w:rPr>
          <w:rFonts w:ascii="Times New Roman" w:eastAsia="Times New Roman" w:hAnsi="Times New Roman" w:cs="Times New Roman"/>
          <w:color w:val="000000"/>
        </w:rPr>
        <w:t>Attending in person: Elicia, Chris, Harlan, Ricky, Ariel, Jason</w:t>
      </w:r>
    </w:p>
    <w:p w:rsidR="007A7F97" w:rsidRPr="007A7F97" w:rsidRDefault="007A7F97" w:rsidP="007A7F97">
      <w:pPr>
        <w:spacing w:after="0" w:line="240" w:lineRule="auto"/>
        <w:rPr>
          <w:rFonts w:ascii="Times New Roman" w:eastAsia="Times New Roman" w:hAnsi="Times New Roman" w:cs="Times New Roman"/>
          <w:sz w:val="24"/>
          <w:szCs w:val="24"/>
        </w:rPr>
      </w:pPr>
    </w:p>
    <w:p w:rsidR="007A7F97" w:rsidRPr="007A7F97" w:rsidRDefault="001B4EB1" w:rsidP="007A7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Opening Remarks:</w:t>
      </w:r>
      <w:r w:rsidR="007A7F97" w:rsidRPr="007A7F97">
        <w:rPr>
          <w:rFonts w:ascii="Times New Roman" w:eastAsia="Times New Roman" w:hAnsi="Times New Roman" w:cs="Times New Roman"/>
          <w:color w:val="000000"/>
        </w:rPr>
        <w:t xml:space="preserve"> Thank you Lyme Redwood for use of facility</w:t>
      </w:r>
    </w:p>
    <w:p w:rsidR="007A7F97" w:rsidRPr="007A7F97" w:rsidRDefault="007A7F97" w:rsidP="007A7F97">
      <w:pPr>
        <w:spacing w:after="0" w:line="240" w:lineRule="auto"/>
        <w:rPr>
          <w:rFonts w:ascii="Times New Roman" w:eastAsia="Times New Roman" w:hAnsi="Times New Roman" w:cs="Times New Roman"/>
          <w:sz w:val="24"/>
          <w:szCs w:val="24"/>
        </w:rPr>
      </w:pPr>
    </w:p>
    <w:p w:rsidR="007A7F97" w:rsidRPr="007A7F97" w:rsidRDefault="001B4EB1" w:rsidP="007A7F97">
      <w:pPr>
        <w:spacing w:after="0" w:line="240" w:lineRule="auto"/>
        <w:rPr>
          <w:rFonts w:ascii="Times New Roman" w:eastAsia="Times New Roman" w:hAnsi="Times New Roman" w:cs="Times New Roman"/>
          <w:b/>
          <w:sz w:val="24"/>
          <w:szCs w:val="24"/>
        </w:rPr>
      </w:pPr>
      <w:r w:rsidRPr="007A7F97">
        <w:rPr>
          <w:rFonts w:ascii="Times New Roman" w:eastAsia="Times New Roman" w:hAnsi="Times New Roman" w:cs="Times New Roman"/>
          <w:b/>
          <w:color w:val="000000"/>
        </w:rPr>
        <w:t>JULY MEETING MINUTES: </w:t>
      </w:r>
    </w:p>
    <w:p w:rsidR="007A7F97" w:rsidRPr="007A7F97" w:rsidRDefault="007A7F97" w:rsidP="007A7F97">
      <w:pPr>
        <w:numPr>
          <w:ilvl w:val="0"/>
          <w:numId w:val="1"/>
        </w:numPr>
        <w:spacing w:after="0" w:line="240" w:lineRule="auto"/>
        <w:textAlignment w:val="baseline"/>
        <w:rPr>
          <w:rFonts w:ascii="Times New Roman" w:eastAsia="Times New Roman" w:hAnsi="Times New Roman" w:cs="Times New Roman"/>
          <w:color w:val="000000"/>
        </w:rPr>
      </w:pPr>
      <w:r w:rsidRPr="007A7F97">
        <w:rPr>
          <w:rFonts w:ascii="Times New Roman" w:eastAsia="Times New Roman" w:hAnsi="Times New Roman" w:cs="Times New Roman"/>
          <w:color w:val="000000"/>
        </w:rPr>
        <w:t>Correct 'new' members - first line under membership (corrected by Kathleen)</w:t>
      </w:r>
    </w:p>
    <w:p w:rsidR="007A7F97" w:rsidRPr="007A7F97" w:rsidRDefault="007A7F97" w:rsidP="007A7F97">
      <w:pPr>
        <w:numPr>
          <w:ilvl w:val="0"/>
          <w:numId w:val="1"/>
        </w:numPr>
        <w:spacing w:after="0" w:line="240" w:lineRule="auto"/>
        <w:textAlignment w:val="baseline"/>
        <w:rPr>
          <w:rFonts w:ascii="Times New Roman" w:eastAsia="Times New Roman" w:hAnsi="Times New Roman" w:cs="Times New Roman"/>
          <w:color w:val="000000"/>
        </w:rPr>
      </w:pPr>
      <w:r w:rsidRPr="007A7F97">
        <w:rPr>
          <w:rFonts w:ascii="Times New Roman" w:eastAsia="Times New Roman" w:hAnsi="Times New Roman" w:cs="Times New Roman"/>
          <w:color w:val="000000"/>
        </w:rPr>
        <w:t>Water and Wildlife - add that our level of concern with bumble bee listing is how</w:t>
      </w:r>
      <w:ins w:id="0" w:author="Harlan Tranmer" w:date="2019-08-26T13:09:00Z">
        <w:r w:rsidR="009D5591">
          <w:rPr>
            <w:rFonts w:ascii="Times New Roman" w:eastAsia="Times New Roman" w:hAnsi="Times New Roman" w:cs="Times New Roman"/>
            <w:color w:val="000000"/>
          </w:rPr>
          <w:t xml:space="preserve"> it</w:t>
        </w:r>
      </w:ins>
      <w:r w:rsidRPr="007A7F97">
        <w:rPr>
          <w:rFonts w:ascii="Times New Roman" w:eastAsia="Times New Roman" w:hAnsi="Times New Roman" w:cs="Times New Roman"/>
          <w:color w:val="000000"/>
        </w:rPr>
        <w:t xml:space="preserve"> will impact herbicide, etc. from Elicia - Added by Kathleen. Robert added need to address level of significance </w:t>
      </w:r>
    </w:p>
    <w:p w:rsidR="007A7F97" w:rsidRDefault="007A7F97" w:rsidP="007A7F97">
      <w:pPr>
        <w:numPr>
          <w:ilvl w:val="0"/>
          <w:numId w:val="1"/>
        </w:numPr>
        <w:spacing w:after="0" w:line="240" w:lineRule="auto"/>
        <w:textAlignment w:val="baseline"/>
        <w:rPr>
          <w:rFonts w:ascii="Times New Roman" w:eastAsia="Times New Roman" w:hAnsi="Times New Roman" w:cs="Times New Roman"/>
          <w:b/>
          <w:bCs/>
          <w:color w:val="000000"/>
        </w:rPr>
      </w:pPr>
      <w:r w:rsidRPr="007A7F97">
        <w:rPr>
          <w:rFonts w:ascii="Times New Roman" w:eastAsia="Times New Roman" w:hAnsi="Times New Roman" w:cs="Times New Roman"/>
          <w:b/>
          <w:bCs/>
          <w:color w:val="000000"/>
        </w:rPr>
        <w:t>Motion to approve by Jason as recently amended. Second by Ricky. Approved</w:t>
      </w:r>
    </w:p>
    <w:p w:rsidR="001B4EB1" w:rsidRPr="007A7F97" w:rsidRDefault="001B4EB1" w:rsidP="007A7F97">
      <w:pPr>
        <w:numPr>
          <w:ilvl w:val="0"/>
          <w:numId w:val="1"/>
        </w:numPr>
        <w:spacing w:after="0" w:line="240" w:lineRule="auto"/>
        <w:textAlignment w:val="baseline"/>
        <w:rPr>
          <w:rFonts w:ascii="Times New Roman" w:eastAsia="Times New Roman" w:hAnsi="Times New Roman" w:cs="Times New Roman"/>
          <w:b/>
          <w:bCs/>
          <w:color w:val="000000"/>
        </w:rPr>
      </w:pPr>
    </w:p>
    <w:p w:rsidR="007A7F97" w:rsidRPr="007A7F97" w:rsidRDefault="001B4EB1" w:rsidP="007A7F97">
      <w:pPr>
        <w:spacing w:after="0" w:line="240" w:lineRule="auto"/>
        <w:rPr>
          <w:rFonts w:ascii="Times New Roman" w:eastAsia="Times New Roman" w:hAnsi="Times New Roman" w:cs="Times New Roman"/>
          <w:b/>
          <w:sz w:val="28"/>
          <w:szCs w:val="24"/>
        </w:rPr>
      </w:pPr>
      <w:r w:rsidRPr="001B4EB1">
        <w:rPr>
          <w:rFonts w:ascii="Times New Roman" w:eastAsia="Times New Roman" w:hAnsi="Times New Roman" w:cs="Times New Roman"/>
          <w:b/>
          <w:color w:val="000000"/>
          <w:sz w:val="24"/>
        </w:rPr>
        <w:t>TREASURER REPORT</w:t>
      </w:r>
    </w:p>
    <w:p w:rsidR="007A7F97" w:rsidRPr="007A7F97" w:rsidRDefault="007A7F97" w:rsidP="001B4EB1">
      <w:pPr>
        <w:spacing w:after="0" w:line="240" w:lineRule="auto"/>
        <w:ind w:firstLine="360"/>
        <w:rPr>
          <w:rFonts w:ascii="Times New Roman" w:eastAsia="Times New Roman" w:hAnsi="Times New Roman" w:cs="Times New Roman"/>
          <w:sz w:val="24"/>
          <w:szCs w:val="24"/>
        </w:rPr>
      </w:pPr>
      <w:r w:rsidRPr="007A7F97">
        <w:rPr>
          <w:rFonts w:ascii="Times New Roman" w:eastAsia="Times New Roman" w:hAnsi="Times New Roman" w:cs="Times New Roman"/>
          <w:color w:val="000000"/>
        </w:rPr>
        <w:t>Kathleen-</w:t>
      </w:r>
    </w:p>
    <w:p w:rsidR="007A7F97" w:rsidRPr="007A7F97" w:rsidRDefault="007A7F97" w:rsidP="007A7F97">
      <w:pPr>
        <w:numPr>
          <w:ilvl w:val="0"/>
          <w:numId w:val="2"/>
        </w:numPr>
        <w:spacing w:after="0" w:line="240" w:lineRule="auto"/>
        <w:textAlignment w:val="baseline"/>
        <w:rPr>
          <w:rFonts w:ascii="Times New Roman" w:eastAsia="Times New Roman" w:hAnsi="Times New Roman" w:cs="Times New Roman"/>
          <w:color w:val="000000"/>
        </w:rPr>
      </w:pPr>
      <w:r w:rsidRPr="007A7F97">
        <w:rPr>
          <w:rFonts w:ascii="Times New Roman" w:eastAsia="Times New Roman" w:hAnsi="Times New Roman" w:cs="Times New Roman"/>
          <w:color w:val="000000"/>
        </w:rPr>
        <w:t>Little change other than Kathleen, Brian White, and Andrea expenses. </w:t>
      </w:r>
    </w:p>
    <w:p w:rsidR="007A7F97" w:rsidRPr="007A7F97" w:rsidRDefault="007A7F97" w:rsidP="007A7F97">
      <w:pPr>
        <w:numPr>
          <w:ilvl w:val="0"/>
          <w:numId w:val="2"/>
        </w:numPr>
        <w:spacing w:after="0" w:line="240" w:lineRule="auto"/>
        <w:textAlignment w:val="baseline"/>
        <w:rPr>
          <w:rFonts w:ascii="Times New Roman" w:eastAsia="Times New Roman" w:hAnsi="Times New Roman" w:cs="Times New Roman"/>
          <w:color w:val="000000"/>
        </w:rPr>
      </w:pPr>
      <w:r w:rsidRPr="007A7F97">
        <w:rPr>
          <w:rFonts w:ascii="Times New Roman" w:eastAsia="Times New Roman" w:hAnsi="Times New Roman" w:cs="Times New Roman"/>
          <w:color w:val="000000"/>
        </w:rPr>
        <w:t>Paying for November conference next expected expense. </w:t>
      </w:r>
    </w:p>
    <w:p w:rsidR="007A7F97" w:rsidRPr="007A7F97" w:rsidRDefault="007A7F97" w:rsidP="007A7F97">
      <w:pPr>
        <w:numPr>
          <w:ilvl w:val="0"/>
          <w:numId w:val="2"/>
        </w:numPr>
        <w:spacing w:after="0" w:line="240" w:lineRule="auto"/>
        <w:textAlignment w:val="baseline"/>
        <w:rPr>
          <w:rFonts w:ascii="Times New Roman" w:eastAsia="Times New Roman" w:hAnsi="Times New Roman" w:cs="Times New Roman"/>
          <w:color w:val="000000"/>
        </w:rPr>
      </w:pPr>
      <w:r w:rsidRPr="007A7F97">
        <w:rPr>
          <w:rFonts w:ascii="Times New Roman" w:eastAsia="Times New Roman" w:hAnsi="Times New Roman" w:cs="Times New Roman"/>
          <w:color w:val="000000"/>
        </w:rPr>
        <w:t>Some membership dues have come in since last meeting </w:t>
      </w:r>
    </w:p>
    <w:p w:rsidR="007A7F97" w:rsidRPr="007A7F97" w:rsidRDefault="007A7F97" w:rsidP="001B4EB1">
      <w:pPr>
        <w:spacing w:after="0" w:line="240" w:lineRule="auto"/>
        <w:ind w:firstLine="360"/>
        <w:rPr>
          <w:rFonts w:ascii="Times New Roman" w:eastAsia="Times New Roman" w:hAnsi="Times New Roman" w:cs="Times New Roman"/>
          <w:sz w:val="24"/>
          <w:szCs w:val="24"/>
        </w:rPr>
      </w:pPr>
      <w:r w:rsidRPr="007A7F97">
        <w:rPr>
          <w:rFonts w:ascii="Times New Roman" w:eastAsia="Times New Roman" w:hAnsi="Times New Roman" w:cs="Times New Roman"/>
          <w:color w:val="000000"/>
        </w:rPr>
        <w:t>Paul- </w:t>
      </w:r>
    </w:p>
    <w:p w:rsidR="007A7F97" w:rsidRPr="007A7F97" w:rsidRDefault="007A7F97" w:rsidP="007A7F97">
      <w:pPr>
        <w:numPr>
          <w:ilvl w:val="0"/>
          <w:numId w:val="3"/>
        </w:numPr>
        <w:spacing w:after="0" w:line="240" w:lineRule="auto"/>
        <w:textAlignment w:val="baseline"/>
        <w:rPr>
          <w:rFonts w:ascii="Times New Roman" w:eastAsia="Times New Roman" w:hAnsi="Times New Roman" w:cs="Times New Roman"/>
          <w:color w:val="000000"/>
        </w:rPr>
      </w:pPr>
      <w:r w:rsidRPr="007A7F97">
        <w:rPr>
          <w:rFonts w:ascii="Times New Roman" w:eastAsia="Times New Roman" w:hAnsi="Times New Roman" w:cs="Times New Roman"/>
          <w:color w:val="000000"/>
        </w:rPr>
        <w:t>Board representative will go above budget, $3,500 in budgeted expenses that will not be used have been identified to cover additional costs in part. Amount in red will not be terribly high. </w:t>
      </w:r>
    </w:p>
    <w:p w:rsidR="007A7F97" w:rsidRPr="007A7F97" w:rsidRDefault="007A7F97" w:rsidP="007A7F97">
      <w:pPr>
        <w:spacing w:after="0" w:line="240" w:lineRule="auto"/>
        <w:ind w:firstLine="720"/>
        <w:rPr>
          <w:rFonts w:ascii="Times New Roman" w:eastAsia="Times New Roman" w:hAnsi="Times New Roman" w:cs="Times New Roman"/>
          <w:sz w:val="24"/>
          <w:szCs w:val="24"/>
        </w:rPr>
      </w:pPr>
      <w:r w:rsidRPr="007A7F97">
        <w:rPr>
          <w:rFonts w:ascii="Times New Roman" w:eastAsia="Times New Roman" w:hAnsi="Times New Roman" w:cs="Times New Roman"/>
          <w:color w:val="000000"/>
        </w:rPr>
        <w:t>Chris - </w:t>
      </w:r>
    </w:p>
    <w:p w:rsidR="007A7F97" w:rsidRPr="007A7F97" w:rsidRDefault="007A7F97" w:rsidP="007A7F97">
      <w:pPr>
        <w:numPr>
          <w:ilvl w:val="0"/>
          <w:numId w:val="4"/>
        </w:numPr>
        <w:spacing w:after="0" w:line="240" w:lineRule="auto"/>
        <w:ind w:left="1440"/>
        <w:textAlignment w:val="baseline"/>
        <w:rPr>
          <w:rFonts w:ascii="Times New Roman" w:eastAsia="Times New Roman" w:hAnsi="Times New Roman" w:cs="Times New Roman"/>
          <w:color w:val="000000"/>
        </w:rPr>
      </w:pPr>
      <w:r w:rsidRPr="007A7F97">
        <w:rPr>
          <w:rFonts w:ascii="Times New Roman" w:eastAsia="Times New Roman" w:hAnsi="Times New Roman" w:cs="Times New Roman"/>
          <w:color w:val="000000"/>
        </w:rPr>
        <w:t>Will see reduction in costs and time when current issues on board settle down( st</w:t>
      </w:r>
      <w:ins w:id="1" w:author="Harlan Tranmer" w:date="2019-08-26T13:09:00Z">
        <w:r w:rsidR="009D5591">
          <w:rPr>
            <w:rFonts w:ascii="Times New Roman" w:eastAsia="Times New Roman" w:hAnsi="Times New Roman" w:cs="Times New Roman"/>
            <w:color w:val="000000"/>
          </w:rPr>
          <w:t>o</w:t>
        </w:r>
      </w:ins>
      <w:del w:id="2" w:author="Harlan Tranmer" w:date="2019-08-26T13:09:00Z">
        <w:r w:rsidRPr="007A7F97" w:rsidDel="009D5591">
          <w:rPr>
            <w:rFonts w:ascii="Times New Roman" w:eastAsia="Times New Roman" w:hAnsi="Times New Roman" w:cs="Times New Roman"/>
            <w:color w:val="000000"/>
          </w:rPr>
          <w:delText>i</w:delText>
        </w:r>
      </w:del>
      <w:r w:rsidRPr="007A7F97">
        <w:rPr>
          <w:rFonts w:ascii="Times New Roman" w:eastAsia="Times New Roman" w:hAnsi="Times New Roman" w:cs="Times New Roman"/>
          <w:color w:val="000000"/>
        </w:rPr>
        <w:t xml:space="preserve">cking standards, emergency, </w:t>
      </w:r>
      <w:proofErr w:type="spellStart"/>
      <w:r w:rsidRPr="007A7F97">
        <w:rPr>
          <w:rFonts w:ascii="Times New Roman" w:eastAsia="Times New Roman" w:hAnsi="Times New Roman" w:cs="Times New Roman"/>
          <w:color w:val="000000"/>
        </w:rPr>
        <w:t>etc</w:t>
      </w:r>
      <w:proofErr w:type="spellEnd"/>
      <w:r w:rsidRPr="007A7F97">
        <w:rPr>
          <w:rFonts w:ascii="Times New Roman" w:eastAsia="Times New Roman" w:hAnsi="Times New Roman" w:cs="Times New Roman"/>
          <w:color w:val="000000"/>
        </w:rPr>
        <w:t>). Andrea has been invaluable representing us when others can't be at meetings. </w:t>
      </w:r>
    </w:p>
    <w:p w:rsidR="007A7F97" w:rsidRPr="007A7F97" w:rsidRDefault="007A7F97" w:rsidP="007A7F97">
      <w:pPr>
        <w:spacing w:after="0" w:line="240" w:lineRule="auto"/>
        <w:rPr>
          <w:rFonts w:ascii="Times New Roman" w:eastAsia="Times New Roman" w:hAnsi="Times New Roman" w:cs="Times New Roman"/>
          <w:sz w:val="24"/>
          <w:szCs w:val="24"/>
        </w:rPr>
      </w:pPr>
      <w:r w:rsidRPr="007A7F97">
        <w:rPr>
          <w:rFonts w:ascii="Times New Roman" w:eastAsia="Times New Roman" w:hAnsi="Times New Roman" w:cs="Times New Roman"/>
          <w:color w:val="000000"/>
        </w:rPr>
        <w:t>No other questions or comments</w:t>
      </w:r>
    </w:p>
    <w:p w:rsidR="007A7F97" w:rsidRPr="007A7F97" w:rsidRDefault="007A7F97" w:rsidP="007A7F97">
      <w:pPr>
        <w:spacing w:after="0" w:line="240" w:lineRule="auto"/>
        <w:rPr>
          <w:rFonts w:ascii="Times New Roman" w:eastAsia="Times New Roman" w:hAnsi="Times New Roman" w:cs="Times New Roman"/>
          <w:sz w:val="24"/>
          <w:szCs w:val="24"/>
        </w:rPr>
      </w:pPr>
    </w:p>
    <w:p w:rsidR="007A7F97" w:rsidRPr="007A7F97" w:rsidRDefault="001B4EB1" w:rsidP="007A7F97">
      <w:pPr>
        <w:spacing w:after="0" w:line="240" w:lineRule="auto"/>
        <w:rPr>
          <w:rFonts w:ascii="Times New Roman" w:eastAsia="Times New Roman" w:hAnsi="Times New Roman" w:cs="Times New Roman"/>
          <w:b/>
          <w:sz w:val="24"/>
          <w:szCs w:val="24"/>
        </w:rPr>
      </w:pPr>
      <w:r w:rsidRPr="001B4EB1">
        <w:rPr>
          <w:rFonts w:ascii="Times New Roman" w:eastAsia="Times New Roman" w:hAnsi="Times New Roman" w:cs="Times New Roman"/>
          <w:b/>
          <w:color w:val="000000"/>
          <w:sz w:val="24"/>
          <w:szCs w:val="24"/>
        </w:rPr>
        <w:t>ED REPORT</w:t>
      </w:r>
    </w:p>
    <w:p w:rsidR="007A7F97" w:rsidRPr="007A7F97" w:rsidRDefault="007A7F97" w:rsidP="007A7F97">
      <w:pPr>
        <w:spacing w:after="0" w:line="240" w:lineRule="auto"/>
        <w:rPr>
          <w:rFonts w:ascii="Times New Roman" w:eastAsia="Times New Roman" w:hAnsi="Times New Roman" w:cs="Times New Roman"/>
          <w:sz w:val="24"/>
          <w:szCs w:val="24"/>
        </w:rPr>
      </w:pPr>
      <w:r w:rsidRPr="007A7F97">
        <w:rPr>
          <w:rFonts w:ascii="Times New Roman" w:eastAsia="Times New Roman" w:hAnsi="Times New Roman" w:cs="Times New Roman"/>
          <w:color w:val="000000"/>
        </w:rPr>
        <w:t>Kathleen - working on day to day things, email, Nove</w:t>
      </w:r>
      <w:r w:rsidR="001B4EB1">
        <w:rPr>
          <w:rFonts w:ascii="Times New Roman" w:eastAsia="Times New Roman" w:hAnsi="Times New Roman" w:cs="Times New Roman"/>
          <w:color w:val="000000"/>
        </w:rPr>
        <w:t>mber workshop. Things are quiet.</w:t>
      </w:r>
    </w:p>
    <w:p w:rsidR="007A7F97" w:rsidRPr="007A7F97" w:rsidRDefault="007A7F97" w:rsidP="007A7F97">
      <w:pPr>
        <w:spacing w:after="0" w:line="240" w:lineRule="auto"/>
        <w:rPr>
          <w:rFonts w:ascii="Times New Roman" w:eastAsia="Times New Roman" w:hAnsi="Times New Roman" w:cs="Times New Roman"/>
          <w:sz w:val="24"/>
          <w:szCs w:val="24"/>
        </w:rPr>
      </w:pPr>
    </w:p>
    <w:p w:rsidR="007A7F97" w:rsidRPr="007A7F97" w:rsidRDefault="001B4EB1" w:rsidP="007A7F97">
      <w:pPr>
        <w:spacing w:after="0" w:line="240" w:lineRule="auto"/>
        <w:rPr>
          <w:rFonts w:ascii="Times New Roman" w:eastAsia="Times New Roman" w:hAnsi="Times New Roman" w:cs="Times New Roman"/>
          <w:b/>
          <w:sz w:val="24"/>
          <w:szCs w:val="24"/>
        </w:rPr>
      </w:pPr>
      <w:r w:rsidRPr="001B4EB1">
        <w:rPr>
          <w:rFonts w:ascii="Times New Roman" w:eastAsia="Times New Roman" w:hAnsi="Times New Roman" w:cs="Times New Roman"/>
          <w:b/>
          <w:color w:val="000000"/>
          <w:sz w:val="24"/>
          <w:szCs w:val="24"/>
        </w:rPr>
        <w:t>CORRESPONDENCE </w:t>
      </w:r>
    </w:p>
    <w:p w:rsidR="007A7F97" w:rsidRPr="007A7F97" w:rsidRDefault="007A7F97" w:rsidP="007A7F97">
      <w:pPr>
        <w:numPr>
          <w:ilvl w:val="0"/>
          <w:numId w:val="5"/>
        </w:numPr>
        <w:spacing w:after="0" w:line="240" w:lineRule="auto"/>
        <w:textAlignment w:val="baseline"/>
        <w:rPr>
          <w:rFonts w:ascii="Times New Roman" w:eastAsia="Times New Roman" w:hAnsi="Times New Roman" w:cs="Times New Roman"/>
          <w:color w:val="000000"/>
        </w:rPr>
      </w:pPr>
      <w:r w:rsidRPr="007A7F97">
        <w:rPr>
          <w:rFonts w:ascii="Times New Roman" w:eastAsia="Times New Roman" w:hAnsi="Times New Roman" w:cs="Times New Roman"/>
          <w:color w:val="000000"/>
        </w:rPr>
        <w:t>Chris with Matt Dias. </w:t>
      </w:r>
    </w:p>
    <w:p w:rsidR="007A7F97" w:rsidRPr="007A7F97" w:rsidRDefault="007A7F97" w:rsidP="007A7F97">
      <w:pPr>
        <w:numPr>
          <w:ilvl w:val="0"/>
          <w:numId w:val="5"/>
        </w:numPr>
        <w:spacing w:after="0" w:line="240" w:lineRule="auto"/>
        <w:textAlignment w:val="baseline"/>
        <w:rPr>
          <w:rFonts w:ascii="Times New Roman" w:eastAsia="Times New Roman" w:hAnsi="Times New Roman" w:cs="Times New Roman"/>
          <w:color w:val="000000"/>
        </w:rPr>
      </w:pPr>
      <w:r w:rsidRPr="007A7F97">
        <w:rPr>
          <w:rFonts w:ascii="Times New Roman" w:eastAsia="Times New Roman" w:hAnsi="Times New Roman" w:cs="Times New Roman"/>
          <w:color w:val="000000"/>
        </w:rPr>
        <w:t>Letter to membership updating on CLFA activities and encouraging payments. </w:t>
      </w:r>
    </w:p>
    <w:p w:rsidR="007A7F97" w:rsidRPr="007A7F97" w:rsidRDefault="007A7F97" w:rsidP="007A7F97">
      <w:pPr>
        <w:numPr>
          <w:ilvl w:val="0"/>
          <w:numId w:val="5"/>
        </w:numPr>
        <w:spacing w:after="0" w:line="240" w:lineRule="auto"/>
        <w:textAlignment w:val="baseline"/>
        <w:rPr>
          <w:rFonts w:ascii="Times New Roman" w:eastAsia="Times New Roman" w:hAnsi="Times New Roman" w:cs="Times New Roman"/>
          <w:color w:val="000000"/>
        </w:rPr>
      </w:pPr>
      <w:r w:rsidRPr="007A7F97">
        <w:rPr>
          <w:rFonts w:ascii="Times New Roman" w:eastAsia="Times New Roman" w:hAnsi="Times New Roman" w:cs="Times New Roman"/>
          <w:color w:val="000000"/>
        </w:rPr>
        <w:t xml:space="preserve">Letter of support for </w:t>
      </w:r>
      <w:proofErr w:type="spellStart"/>
      <w:r w:rsidRPr="007A7F97">
        <w:rPr>
          <w:rFonts w:ascii="Times New Roman" w:eastAsia="Times New Roman" w:hAnsi="Times New Roman" w:cs="Times New Roman"/>
          <w:color w:val="000000"/>
        </w:rPr>
        <w:t>CalVTP</w:t>
      </w:r>
      <w:proofErr w:type="spellEnd"/>
      <w:r w:rsidRPr="007A7F97">
        <w:rPr>
          <w:rFonts w:ascii="Times New Roman" w:eastAsia="Times New Roman" w:hAnsi="Times New Roman" w:cs="Times New Roman"/>
          <w:color w:val="000000"/>
        </w:rPr>
        <w:t xml:space="preserve"> - will be posted on web site</w:t>
      </w:r>
    </w:p>
    <w:p w:rsidR="007A7F97" w:rsidRPr="007A7F97" w:rsidRDefault="001B4EB1" w:rsidP="007A7F97">
      <w:pPr>
        <w:numPr>
          <w:ilvl w:val="0"/>
          <w:numId w:val="5"/>
        </w:num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Ro</w:t>
      </w:r>
      <w:r w:rsidR="007A7F97" w:rsidRPr="007A7F97">
        <w:rPr>
          <w:rFonts w:ascii="Times New Roman" w:eastAsia="Times New Roman" w:hAnsi="Times New Roman" w:cs="Times New Roman"/>
          <w:color w:val="000000"/>
        </w:rPr>
        <w:t xml:space="preserve">ger Sternberg regarding </w:t>
      </w:r>
      <w:r>
        <w:rPr>
          <w:rFonts w:ascii="Times New Roman" w:eastAsia="Times New Roman" w:hAnsi="Times New Roman" w:cs="Times New Roman"/>
          <w:color w:val="000000"/>
        </w:rPr>
        <w:t>bumblebee and yellow-legged</w:t>
      </w:r>
      <w:r w:rsidR="007A7F97" w:rsidRPr="007A7F97">
        <w:rPr>
          <w:rFonts w:ascii="Times New Roman" w:eastAsia="Times New Roman" w:hAnsi="Times New Roman" w:cs="Times New Roman"/>
          <w:color w:val="000000"/>
        </w:rPr>
        <w:t xml:space="preserve">. Followed up telling </w:t>
      </w:r>
      <w:ins w:id="3" w:author="Harlan Tranmer" w:date="2019-08-26T13:09:00Z">
        <w:r w:rsidR="009D5591">
          <w:rPr>
            <w:rFonts w:ascii="Times New Roman" w:eastAsia="Times New Roman" w:hAnsi="Times New Roman" w:cs="Times New Roman"/>
            <w:color w:val="000000"/>
          </w:rPr>
          <w:t xml:space="preserve">him </w:t>
        </w:r>
      </w:ins>
      <w:r w:rsidR="007A7F97" w:rsidRPr="007A7F97">
        <w:rPr>
          <w:rFonts w:ascii="Times New Roman" w:eastAsia="Times New Roman" w:hAnsi="Times New Roman" w:cs="Times New Roman"/>
          <w:color w:val="000000"/>
        </w:rPr>
        <w:t>we are working on it. </w:t>
      </w:r>
    </w:p>
    <w:p w:rsidR="007A7F97" w:rsidRPr="007A7F97" w:rsidRDefault="007A7F97" w:rsidP="007A7F97">
      <w:pPr>
        <w:numPr>
          <w:ilvl w:val="0"/>
          <w:numId w:val="5"/>
        </w:numPr>
        <w:spacing w:after="0" w:line="240" w:lineRule="auto"/>
        <w:textAlignment w:val="baseline"/>
        <w:rPr>
          <w:rFonts w:ascii="Times New Roman" w:eastAsia="Times New Roman" w:hAnsi="Times New Roman" w:cs="Times New Roman"/>
          <w:color w:val="000000"/>
        </w:rPr>
      </w:pPr>
      <w:r w:rsidRPr="007A7F97">
        <w:rPr>
          <w:rFonts w:ascii="Times New Roman" w:eastAsia="Times New Roman" w:hAnsi="Times New Roman" w:cs="Times New Roman"/>
          <w:color w:val="000000"/>
        </w:rPr>
        <w:t>Stephan Birdman with FSC wanted us to vouch for Red River and Beaty project. No current knowledge of the area he was interested in. FSC and SFI reach out to organizations to ask questions of practices. </w:t>
      </w:r>
    </w:p>
    <w:p w:rsidR="007A7F97" w:rsidRPr="007A7F97" w:rsidRDefault="007A7F97" w:rsidP="007A7F97">
      <w:pPr>
        <w:numPr>
          <w:ilvl w:val="0"/>
          <w:numId w:val="5"/>
        </w:numPr>
        <w:spacing w:after="0" w:line="240" w:lineRule="auto"/>
        <w:textAlignment w:val="baseline"/>
        <w:rPr>
          <w:rFonts w:ascii="Times New Roman" w:eastAsia="Times New Roman" w:hAnsi="Times New Roman" w:cs="Times New Roman"/>
          <w:color w:val="000000"/>
        </w:rPr>
      </w:pPr>
      <w:r w:rsidRPr="007A7F97">
        <w:rPr>
          <w:rFonts w:ascii="Times New Roman" w:eastAsia="Times New Roman" w:hAnsi="Times New Roman" w:cs="Times New Roman"/>
          <w:color w:val="000000"/>
        </w:rPr>
        <w:t>Letter of support for Arch program - will be posted on site </w:t>
      </w:r>
    </w:p>
    <w:p w:rsidR="007A7F97" w:rsidRPr="007A7F97" w:rsidRDefault="007A7F97" w:rsidP="007A7F97">
      <w:pPr>
        <w:numPr>
          <w:ilvl w:val="1"/>
          <w:numId w:val="5"/>
        </w:numPr>
        <w:spacing w:after="0" w:line="240" w:lineRule="auto"/>
        <w:textAlignment w:val="baseline"/>
        <w:rPr>
          <w:rFonts w:ascii="Times New Roman" w:eastAsia="Times New Roman" w:hAnsi="Times New Roman" w:cs="Times New Roman"/>
          <w:color w:val="000000"/>
        </w:rPr>
      </w:pPr>
      <w:r w:rsidRPr="007A7F97">
        <w:rPr>
          <w:rFonts w:ascii="Times New Roman" w:eastAsia="Times New Roman" w:hAnsi="Times New Roman" w:cs="Times New Roman"/>
          <w:color w:val="000000"/>
        </w:rPr>
        <w:t xml:space="preserve">letter well received by board. Highly unlikely they will be able to reschedule the initial class </w:t>
      </w:r>
      <w:r w:rsidR="001B4EB1">
        <w:rPr>
          <w:rFonts w:ascii="Times New Roman" w:eastAsia="Times New Roman" w:hAnsi="Times New Roman" w:cs="Times New Roman"/>
          <w:color w:val="000000"/>
        </w:rPr>
        <w:t>for the fall, but working on shor</w:t>
      </w:r>
      <w:r w:rsidRPr="007A7F97">
        <w:rPr>
          <w:rFonts w:ascii="Times New Roman" w:eastAsia="Times New Roman" w:hAnsi="Times New Roman" w:cs="Times New Roman"/>
          <w:color w:val="000000"/>
        </w:rPr>
        <w:t>ing up program</w:t>
      </w:r>
    </w:p>
    <w:p w:rsidR="007A7F97" w:rsidRPr="007A7F97" w:rsidRDefault="007A7F97" w:rsidP="007A7F97">
      <w:pPr>
        <w:numPr>
          <w:ilvl w:val="0"/>
          <w:numId w:val="5"/>
        </w:numPr>
        <w:spacing w:after="0" w:line="240" w:lineRule="auto"/>
        <w:textAlignment w:val="baseline"/>
        <w:rPr>
          <w:rFonts w:ascii="Times New Roman" w:eastAsia="Times New Roman" w:hAnsi="Times New Roman" w:cs="Times New Roman"/>
          <w:color w:val="000000"/>
        </w:rPr>
      </w:pPr>
      <w:r w:rsidRPr="007A7F97">
        <w:rPr>
          <w:rFonts w:ascii="Times New Roman" w:eastAsia="Times New Roman" w:hAnsi="Times New Roman" w:cs="Times New Roman"/>
          <w:color w:val="000000"/>
        </w:rPr>
        <w:t xml:space="preserve">Letter from Matt Greene </w:t>
      </w:r>
      <w:ins w:id="4" w:author="Harlan Tranmer" w:date="2019-08-26T13:10:00Z">
        <w:r w:rsidR="009D5591">
          <w:rPr>
            <w:rFonts w:ascii="Times New Roman" w:eastAsia="Times New Roman" w:hAnsi="Times New Roman" w:cs="Times New Roman"/>
            <w:color w:val="000000"/>
          </w:rPr>
          <w:t xml:space="preserve">for </w:t>
        </w:r>
      </w:ins>
      <w:r w:rsidRPr="007A7F97">
        <w:rPr>
          <w:rFonts w:ascii="Times New Roman" w:eastAsia="Times New Roman" w:hAnsi="Times New Roman" w:cs="Times New Roman"/>
          <w:color w:val="000000"/>
        </w:rPr>
        <w:t xml:space="preserve">FLC </w:t>
      </w:r>
      <w:del w:id="5" w:author="Harlan Tranmer" w:date="2019-08-26T13:10:00Z">
        <w:r w:rsidRPr="007A7F97" w:rsidDel="009D5591">
          <w:rPr>
            <w:rFonts w:ascii="Times New Roman" w:eastAsia="Times New Roman" w:hAnsi="Times New Roman" w:cs="Times New Roman"/>
            <w:color w:val="000000"/>
          </w:rPr>
          <w:delText xml:space="preserve">letter </w:delText>
        </w:r>
      </w:del>
      <w:r w:rsidRPr="007A7F97">
        <w:rPr>
          <w:rFonts w:ascii="Times New Roman" w:eastAsia="Times New Roman" w:hAnsi="Times New Roman" w:cs="Times New Roman"/>
          <w:color w:val="000000"/>
        </w:rPr>
        <w:t>to si</w:t>
      </w:r>
      <w:ins w:id="6" w:author="Harlan Tranmer" w:date="2019-08-26T13:10:00Z">
        <w:r w:rsidR="009D5591">
          <w:rPr>
            <w:rFonts w:ascii="Times New Roman" w:eastAsia="Times New Roman" w:hAnsi="Times New Roman" w:cs="Times New Roman"/>
            <w:color w:val="000000"/>
          </w:rPr>
          <w:t>gn</w:t>
        </w:r>
      </w:ins>
      <w:del w:id="7" w:author="Harlan Tranmer" w:date="2019-08-26T13:10:00Z">
        <w:r w:rsidRPr="007A7F97" w:rsidDel="009D5591">
          <w:rPr>
            <w:rFonts w:ascii="Times New Roman" w:eastAsia="Times New Roman" w:hAnsi="Times New Roman" w:cs="Times New Roman"/>
            <w:color w:val="000000"/>
          </w:rPr>
          <w:delText>ng</w:delText>
        </w:r>
      </w:del>
      <w:r w:rsidRPr="007A7F97">
        <w:rPr>
          <w:rFonts w:ascii="Times New Roman" w:eastAsia="Times New Roman" w:hAnsi="Times New Roman" w:cs="Times New Roman"/>
          <w:color w:val="000000"/>
        </w:rPr>
        <w:t xml:space="preserve"> onto it </w:t>
      </w:r>
      <w:ins w:id="8" w:author="Harlan Tranmer" w:date="2019-08-26T13:10:00Z">
        <w:r w:rsidR="009D5591">
          <w:rPr>
            <w:rFonts w:ascii="Times New Roman" w:eastAsia="Times New Roman" w:hAnsi="Times New Roman" w:cs="Times New Roman"/>
            <w:color w:val="000000"/>
          </w:rPr>
          <w:t xml:space="preserve">if </w:t>
        </w:r>
      </w:ins>
      <w:r w:rsidRPr="007A7F97">
        <w:rPr>
          <w:rFonts w:ascii="Times New Roman" w:eastAsia="Times New Roman" w:hAnsi="Times New Roman" w:cs="Times New Roman"/>
          <w:color w:val="000000"/>
        </w:rPr>
        <w:t>we chose. Need to decide today, Matt Greene would like to have already submitted it. </w:t>
      </w:r>
    </w:p>
    <w:p w:rsidR="007A7F97" w:rsidRPr="007A7F97" w:rsidRDefault="007A7F97" w:rsidP="007A7F97">
      <w:pPr>
        <w:numPr>
          <w:ilvl w:val="1"/>
          <w:numId w:val="5"/>
        </w:numPr>
        <w:spacing w:after="0" w:line="240" w:lineRule="auto"/>
        <w:textAlignment w:val="baseline"/>
        <w:rPr>
          <w:rFonts w:ascii="Times New Roman" w:eastAsia="Times New Roman" w:hAnsi="Times New Roman" w:cs="Times New Roman"/>
          <w:color w:val="000000"/>
        </w:rPr>
      </w:pPr>
      <w:r w:rsidRPr="007A7F97">
        <w:rPr>
          <w:rFonts w:ascii="Times New Roman" w:eastAsia="Times New Roman" w:hAnsi="Times New Roman" w:cs="Times New Roman"/>
          <w:color w:val="000000"/>
        </w:rPr>
        <w:t>Jason- directly submitted edits and sugge</w:t>
      </w:r>
      <w:r w:rsidR="001B4EB1">
        <w:rPr>
          <w:rFonts w:ascii="Times New Roman" w:eastAsia="Times New Roman" w:hAnsi="Times New Roman" w:cs="Times New Roman"/>
          <w:color w:val="000000"/>
        </w:rPr>
        <w:t>stions to Matt. Appears to attack</w:t>
      </w:r>
      <w:r w:rsidRPr="007A7F97">
        <w:rPr>
          <w:rFonts w:ascii="Times New Roman" w:eastAsia="Times New Roman" w:hAnsi="Times New Roman" w:cs="Times New Roman"/>
          <w:color w:val="000000"/>
        </w:rPr>
        <w:t xml:space="preserve"> some NGOs including </w:t>
      </w:r>
      <w:proofErr w:type="spellStart"/>
      <w:r w:rsidRPr="007A7F97">
        <w:rPr>
          <w:rFonts w:ascii="Times New Roman" w:eastAsia="Times New Roman" w:hAnsi="Times New Roman" w:cs="Times New Roman"/>
          <w:color w:val="000000"/>
        </w:rPr>
        <w:t>FireSafe</w:t>
      </w:r>
      <w:proofErr w:type="spellEnd"/>
      <w:r w:rsidRPr="007A7F97">
        <w:rPr>
          <w:rFonts w:ascii="Times New Roman" w:eastAsia="Times New Roman" w:hAnsi="Times New Roman" w:cs="Times New Roman"/>
          <w:color w:val="000000"/>
        </w:rPr>
        <w:t xml:space="preserve"> Council's which </w:t>
      </w:r>
      <w:del w:id="9" w:author="Harlan Tranmer" w:date="2019-08-26T13:11:00Z">
        <w:r w:rsidRPr="007A7F97" w:rsidDel="009D5591">
          <w:rPr>
            <w:rFonts w:ascii="Times New Roman" w:eastAsia="Times New Roman" w:hAnsi="Times New Roman" w:cs="Times New Roman"/>
            <w:color w:val="000000"/>
          </w:rPr>
          <w:delText xml:space="preserve">weary </w:delText>
        </w:r>
      </w:del>
      <w:ins w:id="10" w:author="Harlan Tranmer" w:date="2019-08-26T13:11:00Z">
        <w:r w:rsidR="009D5591">
          <w:rPr>
            <w:rFonts w:ascii="Times New Roman" w:eastAsia="Times New Roman" w:hAnsi="Times New Roman" w:cs="Times New Roman"/>
            <w:color w:val="000000"/>
          </w:rPr>
          <w:t>we are wary</w:t>
        </w:r>
        <w:r w:rsidR="009D5591" w:rsidRPr="007A7F97">
          <w:rPr>
            <w:rFonts w:ascii="Times New Roman" w:eastAsia="Times New Roman" w:hAnsi="Times New Roman" w:cs="Times New Roman"/>
            <w:color w:val="000000"/>
          </w:rPr>
          <w:t xml:space="preserve"> </w:t>
        </w:r>
      </w:ins>
      <w:r w:rsidRPr="007A7F97">
        <w:rPr>
          <w:rFonts w:ascii="Times New Roman" w:eastAsia="Times New Roman" w:hAnsi="Times New Roman" w:cs="Times New Roman"/>
          <w:color w:val="000000"/>
        </w:rPr>
        <w:t>of, but sup</w:t>
      </w:r>
      <w:r w:rsidR="001B4EB1">
        <w:rPr>
          <w:rFonts w:ascii="Times New Roman" w:eastAsia="Times New Roman" w:hAnsi="Times New Roman" w:cs="Times New Roman"/>
          <w:color w:val="000000"/>
        </w:rPr>
        <w:t xml:space="preserve">portive of the idea of permanent </w:t>
      </w:r>
      <w:r w:rsidR="001B4EB1" w:rsidRPr="007A7F97">
        <w:rPr>
          <w:rFonts w:ascii="Times New Roman" w:eastAsia="Times New Roman" w:hAnsi="Times New Roman" w:cs="Times New Roman"/>
          <w:color w:val="000000"/>
        </w:rPr>
        <w:t>funding</w:t>
      </w:r>
      <w:r w:rsidRPr="007A7F97">
        <w:rPr>
          <w:rFonts w:ascii="Times New Roman" w:eastAsia="Times New Roman" w:hAnsi="Times New Roman" w:cs="Times New Roman"/>
          <w:color w:val="000000"/>
        </w:rPr>
        <w:t xml:space="preserve"> source for CFIP. </w:t>
      </w:r>
    </w:p>
    <w:p w:rsidR="007A7F97" w:rsidRPr="007A7F97" w:rsidRDefault="007A7F97" w:rsidP="007A7F97">
      <w:pPr>
        <w:numPr>
          <w:ilvl w:val="1"/>
          <w:numId w:val="5"/>
        </w:numPr>
        <w:spacing w:after="0" w:line="240" w:lineRule="auto"/>
        <w:textAlignment w:val="baseline"/>
        <w:rPr>
          <w:rFonts w:ascii="Times New Roman" w:eastAsia="Times New Roman" w:hAnsi="Times New Roman" w:cs="Times New Roman"/>
          <w:color w:val="000000"/>
        </w:rPr>
      </w:pPr>
      <w:r w:rsidRPr="007A7F97">
        <w:rPr>
          <w:rFonts w:ascii="Times New Roman" w:eastAsia="Times New Roman" w:hAnsi="Times New Roman" w:cs="Times New Roman"/>
          <w:color w:val="000000"/>
        </w:rPr>
        <w:lastRenderedPageBreak/>
        <w:t>Harlan - Didn't read in the same way as Jason, but could see how that may be the interpretation. Thought 3 pages was long and redundant in places. Elicia, Paul, and others agree. Would still sign without change due to importance. </w:t>
      </w:r>
    </w:p>
    <w:p w:rsidR="007A7F97" w:rsidRPr="007A7F97" w:rsidRDefault="007A7F97" w:rsidP="007A7F97">
      <w:pPr>
        <w:numPr>
          <w:ilvl w:val="1"/>
          <w:numId w:val="5"/>
        </w:numPr>
        <w:spacing w:after="0" w:line="240" w:lineRule="auto"/>
        <w:textAlignment w:val="baseline"/>
        <w:rPr>
          <w:rFonts w:ascii="Times New Roman" w:eastAsia="Times New Roman" w:hAnsi="Times New Roman" w:cs="Times New Roman"/>
          <w:color w:val="000000"/>
        </w:rPr>
      </w:pPr>
      <w:r w:rsidRPr="007A7F97">
        <w:rPr>
          <w:rFonts w:ascii="Times New Roman" w:eastAsia="Times New Roman" w:hAnsi="Times New Roman" w:cs="Times New Roman"/>
          <w:color w:val="000000"/>
        </w:rPr>
        <w:t>ACF and FLC letter. </w:t>
      </w:r>
    </w:p>
    <w:p w:rsidR="007A7F97" w:rsidRPr="007A7F97" w:rsidRDefault="007A7F97" w:rsidP="007A7F97">
      <w:pPr>
        <w:numPr>
          <w:ilvl w:val="1"/>
          <w:numId w:val="5"/>
        </w:numPr>
        <w:spacing w:after="0" w:line="240" w:lineRule="auto"/>
        <w:textAlignment w:val="baseline"/>
        <w:rPr>
          <w:rFonts w:ascii="Times New Roman" w:eastAsia="Times New Roman" w:hAnsi="Times New Roman" w:cs="Times New Roman"/>
          <w:color w:val="000000"/>
        </w:rPr>
      </w:pPr>
      <w:r w:rsidRPr="007A7F97">
        <w:rPr>
          <w:rFonts w:ascii="Times New Roman" w:eastAsia="Times New Roman" w:hAnsi="Times New Roman" w:cs="Times New Roman"/>
          <w:color w:val="000000"/>
        </w:rPr>
        <w:t>Chris - volunteer to tie in with Matt Green and</w:t>
      </w:r>
      <w:r w:rsidR="001B4EB1">
        <w:rPr>
          <w:rFonts w:ascii="Times New Roman" w:eastAsia="Times New Roman" w:hAnsi="Times New Roman" w:cs="Times New Roman"/>
          <w:color w:val="000000"/>
        </w:rPr>
        <w:t xml:space="preserve"> make updates before we sign on.</w:t>
      </w:r>
      <w:r w:rsidRPr="007A7F97">
        <w:rPr>
          <w:rFonts w:ascii="Times New Roman" w:eastAsia="Times New Roman" w:hAnsi="Times New Roman" w:cs="Times New Roman"/>
          <w:color w:val="000000"/>
        </w:rPr>
        <w:t> </w:t>
      </w:r>
    </w:p>
    <w:p w:rsidR="007A7F97" w:rsidRPr="007A7F97" w:rsidRDefault="007A7F97" w:rsidP="007A7F97">
      <w:pPr>
        <w:numPr>
          <w:ilvl w:val="1"/>
          <w:numId w:val="5"/>
        </w:numPr>
        <w:spacing w:after="0" w:line="240" w:lineRule="auto"/>
        <w:textAlignment w:val="baseline"/>
        <w:rPr>
          <w:rFonts w:ascii="Times New Roman" w:eastAsia="Times New Roman" w:hAnsi="Times New Roman" w:cs="Times New Roman"/>
          <w:color w:val="000000"/>
        </w:rPr>
      </w:pPr>
      <w:r w:rsidRPr="007A7F97">
        <w:rPr>
          <w:rFonts w:ascii="Times New Roman" w:eastAsia="Times New Roman" w:hAnsi="Times New Roman" w:cs="Times New Roman"/>
          <w:color w:val="000000"/>
        </w:rPr>
        <w:t xml:space="preserve">Jason - CFIP fills a need that isn't filled with grants and is a </w:t>
      </w:r>
      <w:r w:rsidR="001B4EB1" w:rsidRPr="007A7F97">
        <w:rPr>
          <w:rFonts w:ascii="Times New Roman" w:eastAsia="Times New Roman" w:hAnsi="Times New Roman" w:cs="Times New Roman"/>
          <w:color w:val="000000"/>
        </w:rPr>
        <w:t>programmatic</w:t>
      </w:r>
      <w:r w:rsidRPr="007A7F97">
        <w:rPr>
          <w:rFonts w:ascii="Times New Roman" w:eastAsia="Times New Roman" w:hAnsi="Times New Roman" w:cs="Times New Roman"/>
          <w:color w:val="000000"/>
        </w:rPr>
        <w:t xml:space="preserve"> approach. Argue for need to fund the program instead of current direction of letter. </w:t>
      </w:r>
    </w:p>
    <w:p w:rsidR="007A7F97" w:rsidRPr="007A7F97" w:rsidRDefault="007A7F97" w:rsidP="007A7F97">
      <w:pPr>
        <w:numPr>
          <w:ilvl w:val="1"/>
          <w:numId w:val="5"/>
        </w:numPr>
        <w:spacing w:after="0" w:line="240" w:lineRule="auto"/>
        <w:textAlignment w:val="baseline"/>
        <w:rPr>
          <w:rFonts w:ascii="Times New Roman" w:eastAsia="Times New Roman" w:hAnsi="Times New Roman" w:cs="Times New Roman"/>
          <w:color w:val="000000"/>
        </w:rPr>
      </w:pPr>
      <w:r w:rsidRPr="007A7F97">
        <w:rPr>
          <w:rFonts w:ascii="Times New Roman" w:eastAsia="Times New Roman" w:hAnsi="Times New Roman" w:cs="Times New Roman"/>
          <w:color w:val="000000"/>
        </w:rPr>
        <w:t>Chris agrees with crafting a positive letter and the way that would be received. </w:t>
      </w:r>
    </w:p>
    <w:p w:rsidR="007A7F97" w:rsidRPr="007A7F97" w:rsidRDefault="007A7F97" w:rsidP="007A7F97">
      <w:pPr>
        <w:numPr>
          <w:ilvl w:val="1"/>
          <w:numId w:val="5"/>
        </w:numPr>
        <w:spacing w:after="0" w:line="240" w:lineRule="auto"/>
        <w:textAlignment w:val="baseline"/>
        <w:rPr>
          <w:rFonts w:ascii="Times New Roman" w:eastAsia="Times New Roman" w:hAnsi="Times New Roman" w:cs="Times New Roman"/>
          <w:color w:val="000000"/>
        </w:rPr>
      </w:pPr>
      <w:r w:rsidRPr="007A7F97">
        <w:rPr>
          <w:rFonts w:ascii="Times New Roman" w:eastAsia="Times New Roman" w:hAnsi="Times New Roman" w:cs="Times New Roman"/>
          <w:color w:val="000000"/>
        </w:rPr>
        <w:t xml:space="preserve">Robert - </w:t>
      </w:r>
      <w:proofErr w:type="spellStart"/>
      <w:r w:rsidRPr="007A7F97">
        <w:rPr>
          <w:rFonts w:ascii="Times New Roman" w:eastAsia="Times New Roman" w:hAnsi="Times New Roman" w:cs="Times New Roman"/>
          <w:color w:val="000000"/>
        </w:rPr>
        <w:t>Gov</w:t>
      </w:r>
      <w:proofErr w:type="spellEnd"/>
      <w:r w:rsidRPr="007A7F97">
        <w:rPr>
          <w:rFonts w:ascii="Times New Roman" w:eastAsia="Times New Roman" w:hAnsi="Times New Roman" w:cs="Times New Roman"/>
          <w:color w:val="000000"/>
        </w:rPr>
        <w:t xml:space="preserve"> needs to be reminded that CFIP is a long standing program under Department of Forestry not CalFire. Has support inside and outside Department that can execute for small private parcels better than RCDs. Could be short and to</w:t>
      </w:r>
      <w:del w:id="11" w:author="Harlan Tranmer" w:date="2019-08-26T13:11:00Z">
        <w:r w:rsidRPr="007A7F97" w:rsidDel="009D5591">
          <w:rPr>
            <w:rFonts w:ascii="Times New Roman" w:eastAsia="Times New Roman" w:hAnsi="Times New Roman" w:cs="Times New Roman"/>
            <w:color w:val="000000"/>
          </w:rPr>
          <w:delText>o</w:delText>
        </w:r>
      </w:del>
      <w:r w:rsidRPr="007A7F97">
        <w:rPr>
          <w:rFonts w:ascii="Times New Roman" w:eastAsia="Times New Roman" w:hAnsi="Times New Roman" w:cs="Times New Roman"/>
          <w:color w:val="000000"/>
        </w:rPr>
        <w:t xml:space="preserve"> the point. </w:t>
      </w:r>
    </w:p>
    <w:p w:rsidR="007A7F97" w:rsidRPr="007A7F97" w:rsidRDefault="007A7F97" w:rsidP="007A7F97">
      <w:pPr>
        <w:numPr>
          <w:ilvl w:val="1"/>
          <w:numId w:val="5"/>
        </w:numPr>
        <w:spacing w:after="0" w:line="240" w:lineRule="auto"/>
        <w:textAlignment w:val="baseline"/>
        <w:rPr>
          <w:rFonts w:ascii="Times New Roman" w:eastAsia="Times New Roman" w:hAnsi="Times New Roman" w:cs="Times New Roman"/>
          <w:color w:val="000000"/>
        </w:rPr>
      </w:pPr>
      <w:r w:rsidRPr="007A7F97">
        <w:rPr>
          <w:rFonts w:ascii="Times New Roman" w:eastAsia="Times New Roman" w:hAnsi="Times New Roman" w:cs="Times New Roman"/>
          <w:color w:val="000000"/>
        </w:rPr>
        <w:t>Draft our own letter presented as an option. </w:t>
      </w:r>
    </w:p>
    <w:p w:rsidR="007A7F97" w:rsidRPr="007A7F97" w:rsidRDefault="007A7F97" w:rsidP="007A7F97">
      <w:pPr>
        <w:numPr>
          <w:ilvl w:val="1"/>
          <w:numId w:val="5"/>
        </w:numPr>
        <w:spacing w:after="0" w:line="240" w:lineRule="auto"/>
        <w:textAlignment w:val="baseline"/>
        <w:rPr>
          <w:rFonts w:ascii="Times New Roman" w:eastAsia="Times New Roman" w:hAnsi="Times New Roman" w:cs="Times New Roman"/>
          <w:color w:val="000000"/>
        </w:rPr>
      </w:pPr>
      <w:r w:rsidRPr="007A7F97">
        <w:rPr>
          <w:rFonts w:ascii="Times New Roman" w:eastAsia="Times New Roman" w:hAnsi="Times New Roman" w:cs="Times New Roman"/>
          <w:b/>
          <w:bCs/>
          <w:color w:val="000000"/>
        </w:rPr>
        <w:t>Robert will work on letter that presents our comments today in one page with help of Harlan. Will work with Matt Green. Edits to letter will be submitted to Chris and Harlan </w:t>
      </w:r>
    </w:p>
    <w:p w:rsidR="007A7F97" w:rsidRDefault="007A7F97" w:rsidP="001B4EB1">
      <w:pPr>
        <w:spacing w:after="0" w:line="240" w:lineRule="auto"/>
        <w:ind w:left="2160" w:firstLine="720"/>
        <w:rPr>
          <w:rFonts w:ascii="Times New Roman" w:eastAsia="Times New Roman" w:hAnsi="Times New Roman" w:cs="Times New Roman"/>
          <w:b/>
          <w:bCs/>
          <w:color w:val="000000"/>
        </w:rPr>
      </w:pPr>
      <w:r w:rsidRPr="007A7F97">
        <w:rPr>
          <w:rFonts w:ascii="Times New Roman" w:eastAsia="Times New Roman" w:hAnsi="Times New Roman" w:cs="Times New Roman"/>
          <w:b/>
          <w:bCs/>
          <w:color w:val="000000"/>
        </w:rPr>
        <w:t xml:space="preserve">Andrea </w:t>
      </w:r>
      <w:proofErr w:type="spellStart"/>
      <w:r w:rsidRPr="007A7F97">
        <w:rPr>
          <w:rFonts w:ascii="Times New Roman" w:eastAsia="Times New Roman" w:hAnsi="Times New Roman" w:cs="Times New Roman"/>
          <w:b/>
          <w:bCs/>
          <w:color w:val="000000"/>
        </w:rPr>
        <w:t>Eggelton</w:t>
      </w:r>
      <w:proofErr w:type="spellEnd"/>
      <w:r w:rsidRPr="007A7F97">
        <w:rPr>
          <w:rFonts w:ascii="Times New Roman" w:eastAsia="Times New Roman" w:hAnsi="Times New Roman" w:cs="Times New Roman"/>
          <w:b/>
          <w:bCs/>
          <w:color w:val="000000"/>
        </w:rPr>
        <w:t xml:space="preserve"> Present</w:t>
      </w:r>
    </w:p>
    <w:p w:rsidR="001B4EB1" w:rsidRDefault="001B4EB1" w:rsidP="001B4EB1">
      <w:pPr>
        <w:spacing w:after="0" w:line="240" w:lineRule="auto"/>
        <w:ind w:left="2160" w:firstLine="720"/>
        <w:rPr>
          <w:rFonts w:ascii="Times New Roman" w:eastAsia="Times New Roman" w:hAnsi="Times New Roman" w:cs="Times New Roman"/>
          <w:b/>
          <w:bCs/>
          <w:color w:val="000000"/>
        </w:rPr>
      </w:pPr>
    </w:p>
    <w:p w:rsidR="007A7F97" w:rsidRPr="001B4EB1" w:rsidRDefault="007A7F97" w:rsidP="001B4EB1">
      <w:pPr>
        <w:pStyle w:val="ListParagraph"/>
        <w:numPr>
          <w:ilvl w:val="0"/>
          <w:numId w:val="22"/>
        </w:numPr>
        <w:spacing w:after="0" w:line="240" w:lineRule="auto"/>
        <w:ind w:left="1440"/>
        <w:textAlignment w:val="baseline"/>
        <w:rPr>
          <w:rFonts w:ascii="Times New Roman" w:eastAsia="Times New Roman" w:hAnsi="Times New Roman" w:cs="Times New Roman"/>
          <w:color w:val="000000"/>
        </w:rPr>
      </w:pPr>
      <w:r w:rsidRPr="001B4EB1">
        <w:rPr>
          <w:rFonts w:ascii="Times New Roman" w:eastAsia="Times New Roman" w:hAnsi="Times New Roman" w:cs="Times New Roman"/>
          <w:color w:val="000000"/>
        </w:rPr>
        <w:t>Andrea welcomed CLFA work on shortening letter and suggested working with Matt. Appreciated Jason's comments. Would like letter available to leg when they come back from break. ACL also interested in signing letter. </w:t>
      </w:r>
    </w:p>
    <w:p w:rsidR="007A7F97" w:rsidRPr="007A7F97" w:rsidRDefault="007A7F97" w:rsidP="001B4EB1">
      <w:pPr>
        <w:spacing w:after="0" w:line="240" w:lineRule="auto"/>
        <w:ind w:left="1440"/>
        <w:textAlignment w:val="baseline"/>
        <w:rPr>
          <w:rFonts w:ascii="Times New Roman" w:eastAsia="Times New Roman" w:hAnsi="Times New Roman" w:cs="Times New Roman"/>
          <w:color w:val="000000"/>
        </w:rPr>
      </w:pPr>
    </w:p>
    <w:p w:rsidR="007A7F97" w:rsidRPr="007A7F97" w:rsidRDefault="007A7F97" w:rsidP="007A7F97">
      <w:pPr>
        <w:spacing w:after="0" w:line="240" w:lineRule="auto"/>
        <w:rPr>
          <w:rFonts w:ascii="Times New Roman" w:eastAsia="Times New Roman" w:hAnsi="Times New Roman" w:cs="Times New Roman"/>
          <w:sz w:val="28"/>
          <w:szCs w:val="24"/>
        </w:rPr>
      </w:pPr>
      <w:r w:rsidRPr="007A7F97">
        <w:rPr>
          <w:rFonts w:ascii="Times New Roman" w:eastAsia="Times New Roman" w:hAnsi="Times New Roman" w:cs="Times New Roman"/>
          <w:b/>
          <w:bCs/>
          <w:color w:val="000000"/>
          <w:sz w:val="24"/>
        </w:rPr>
        <w:t>MEMBERSHIP</w:t>
      </w:r>
    </w:p>
    <w:p w:rsidR="007A7F97" w:rsidRPr="007A7F97" w:rsidRDefault="007A7F97" w:rsidP="007A7F97">
      <w:pPr>
        <w:pStyle w:val="ListParagraph"/>
        <w:numPr>
          <w:ilvl w:val="0"/>
          <w:numId w:val="21"/>
        </w:numPr>
        <w:spacing w:after="0" w:line="240" w:lineRule="auto"/>
        <w:rPr>
          <w:rFonts w:ascii="Times New Roman" w:eastAsia="Times New Roman" w:hAnsi="Times New Roman" w:cs="Times New Roman"/>
          <w:sz w:val="24"/>
          <w:szCs w:val="24"/>
        </w:rPr>
      </w:pPr>
      <w:r w:rsidRPr="007A7F97">
        <w:rPr>
          <w:rFonts w:ascii="Times New Roman" w:eastAsia="Times New Roman" w:hAnsi="Times New Roman" w:cs="Times New Roman"/>
          <w:color w:val="000000"/>
        </w:rPr>
        <w:t xml:space="preserve">Kiefer </w:t>
      </w:r>
      <w:proofErr w:type="spellStart"/>
      <w:ins w:id="12" w:author="Harlan Tranmer" w:date="2019-08-26T13:12:00Z">
        <w:r w:rsidR="009D5591">
          <w:rPr>
            <w:rFonts w:ascii="Times New Roman" w:eastAsia="Times New Roman" w:hAnsi="Times New Roman" w:cs="Times New Roman"/>
            <w:color w:val="000000"/>
          </w:rPr>
          <w:t>J</w:t>
        </w:r>
      </w:ins>
      <w:del w:id="13" w:author="Harlan Tranmer" w:date="2019-08-26T13:12:00Z">
        <w:r w:rsidRPr="007A7F97" w:rsidDel="009D5591">
          <w:rPr>
            <w:rFonts w:ascii="Times New Roman" w:eastAsia="Times New Roman" w:hAnsi="Times New Roman" w:cs="Times New Roman"/>
            <w:color w:val="000000"/>
          </w:rPr>
          <w:delText>H</w:delText>
        </w:r>
      </w:del>
      <w:r w:rsidRPr="007A7F97">
        <w:rPr>
          <w:rFonts w:ascii="Times New Roman" w:eastAsia="Times New Roman" w:hAnsi="Times New Roman" w:cs="Times New Roman"/>
          <w:color w:val="000000"/>
        </w:rPr>
        <w:t>o</w:t>
      </w:r>
      <w:ins w:id="14" w:author="Harlan Tranmer" w:date="2019-08-26T13:12:00Z">
        <w:r w:rsidR="009D5591">
          <w:rPr>
            <w:rFonts w:ascii="Times New Roman" w:eastAsia="Times New Roman" w:hAnsi="Times New Roman" w:cs="Times New Roman"/>
            <w:color w:val="000000"/>
          </w:rPr>
          <w:t>h</w:t>
        </w:r>
      </w:ins>
      <w:del w:id="15" w:author="Harlan Tranmer" w:date="2019-08-26T13:12:00Z">
        <w:r w:rsidRPr="007A7F97" w:rsidDel="009D5591">
          <w:rPr>
            <w:rFonts w:ascii="Times New Roman" w:eastAsia="Times New Roman" w:hAnsi="Times New Roman" w:cs="Times New Roman"/>
            <w:color w:val="000000"/>
          </w:rPr>
          <w:delText>k</w:delText>
        </w:r>
      </w:del>
      <w:r w:rsidRPr="007A7F97">
        <w:rPr>
          <w:rFonts w:ascii="Times New Roman" w:eastAsia="Times New Roman" w:hAnsi="Times New Roman" w:cs="Times New Roman"/>
          <w:color w:val="000000"/>
        </w:rPr>
        <w:t>anson</w:t>
      </w:r>
      <w:proofErr w:type="spellEnd"/>
      <w:r w:rsidRPr="007A7F97">
        <w:rPr>
          <w:rFonts w:ascii="Times New Roman" w:eastAsia="Times New Roman" w:hAnsi="Times New Roman" w:cs="Times New Roman"/>
          <w:color w:val="000000"/>
        </w:rPr>
        <w:t xml:space="preserve"> and Steven </w:t>
      </w:r>
      <w:proofErr w:type="spellStart"/>
      <w:r w:rsidRPr="007A7F97">
        <w:rPr>
          <w:rFonts w:ascii="Times New Roman" w:eastAsia="Times New Roman" w:hAnsi="Times New Roman" w:cs="Times New Roman"/>
          <w:color w:val="000000"/>
        </w:rPr>
        <w:t>Gilster</w:t>
      </w:r>
      <w:proofErr w:type="spellEnd"/>
      <w:r w:rsidRPr="007A7F97">
        <w:rPr>
          <w:rFonts w:ascii="Times New Roman" w:eastAsia="Times New Roman" w:hAnsi="Times New Roman" w:cs="Times New Roman"/>
          <w:color w:val="000000"/>
        </w:rPr>
        <w:t xml:space="preserve"> (SPI) sponsored by Michael Thrush</w:t>
      </w:r>
    </w:p>
    <w:p w:rsidR="007A7F97" w:rsidRPr="007A7F97" w:rsidRDefault="007A7F97" w:rsidP="007A7F97">
      <w:pPr>
        <w:pStyle w:val="ListParagraph"/>
        <w:numPr>
          <w:ilvl w:val="1"/>
          <w:numId w:val="21"/>
        </w:numPr>
        <w:spacing w:after="0" w:line="240" w:lineRule="auto"/>
        <w:rPr>
          <w:rFonts w:ascii="Times New Roman" w:eastAsia="Times New Roman" w:hAnsi="Times New Roman" w:cs="Times New Roman"/>
          <w:sz w:val="24"/>
          <w:szCs w:val="24"/>
        </w:rPr>
      </w:pPr>
      <w:r w:rsidRPr="007A7F97">
        <w:rPr>
          <w:rFonts w:ascii="Times New Roman" w:eastAsia="Times New Roman" w:hAnsi="Times New Roman" w:cs="Times New Roman"/>
          <w:b/>
          <w:bCs/>
          <w:color w:val="000000"/>
        </w:rPr>
        <w:t>Jason motions to approve two new members Ricky second - approved</w:t>
      </w:r>
    </w:p>
    <w:p w:rsidR="007A7F97" w:rsidRPr="007A7F97" w:rsidRDefault="007A7F97" w:rsidP="007A7F97">
      <w:pPr>
        <w:spacing w:after="240" w:line="240" w:lineRule="auto"/>
        <w:rPr>
          <w:rFonts w:ascii="Times New Roman" w:eastAsia="Times New Roman" w:hAnsi="Times New Roman" w:cs="Times New Roman"/>
          <w:sz w:val="24"/>
          <w:szCs w:val="24"/>
        </w:rPr>
      </w:pPr>
    </w:p>
    <w:p w:rsidR="007A7F97" w:rsidRPr="007A7F97" w:rsidRDefault="007A7F97" w:rsidP="007A7F97">
      <w:pPr>
        <w:spacing w:after="0" w:line="240" w:lineRule="auto"/>
        <w:rPr>
          <w:rFonts w:ascii="Times New Roman" w:eastAsia="Times New Roman" w:hAnsi="Times New Roman" w:cs="Times New Roman"/>
          <w:b/>
          <w:sz w:val="24"/>
          <w:szCs w:val="24"/>
        </w:rPr>
      </w:pPr>
      <w:r w:rsidRPr="007A7F97">
        <w:rPr>
          <w:rFonts w:ascii="Times New Roman" w:eastAsia="Times New Roman" w:hAnsi="Times New Roman" w:cs="Times New Roman"/>
          <w:b/>
          <w:color w:val="000000"/>
          <w:sz w:val="24"/>
          <w:szCs w:val="24"/>
        </w:rPr>
        <w:t>FOREST PRACTICE </w:t>
      </w:r>
    </w:p>
    <w:p w:rsidR="007A7F97" w:rsidRPr="007A7F97" w:rsidRDefault="007A7F97" w:rsidP="007A7F97">
      <w:pPr>
        <w:spacing w:after="0" w:line="240" w:lineRule="auto"/>
        <w:rPr>
          <w:rFonts w:ascii="Times New Roman" w:eastAsia="Times New Roman" w:hAnsi="Times New Roman" w:cs="Times New Roman"/>
          <w:color w:val="000000"/>
        </w:rPr>
      </w:pPr>
      <w:r w:rsidRPr="007A7F97">
        <w:rPr>
          <w:rFonts w:ascii="Times New Roman" w:eastAsia="Times New Roman" w:hAnsi="Times New Roman" w:cs="Times New Roman"/>
          <w:color w:val="000000"/>
        </w:rPr>
        <w:t>FULL BOARD MEETING</w:t>
      </w:r>
    </w:p>
    <w:p w:rsidR="007A7F97" w:rsidRPr="007A7F97" w:rsidRDefault="007A7F97" w:rsidP="007A7F97">
      <w:pPr>
        <w:numPr>
          <w:ilvl w:val="0"/>
          <w:numId w:val="18"/>
        </w:numPr>
        <w:spacing w:after="0" w:line="240" w:lineRule="auto"/>
        <w:rPr>
          <w:rFonts w:ascii="Times New Roman" w:eastAsia="Times New Roman" w:hAnsi="Times New Roman" w:cs="Times New Roman"/>
          <w:color w:val="000000"/>
        </w:rPr>
      </w:pPr>
      <w:r w:rsidRPr="007A7F97">
        <w:rPr>
          <w:rFonts w:ascii="Times New Roman" w:eastAsia="Times New Roman" w:hAnsi="Times New Roman" w:cs="Times New Roman"/>
          <w:color w:val="000000"/>
        </w:rPr>
        <w:t>CLFA presented a letter of support for the CAL FIRE Archaeology program to the Board of Forestry. The letter outlines the successful training program that CLFA and CAL FIRE have built together and the challenges in continuing this program with the low level of staff that CAL FIRE has to support the Initial Training Course. The CLFA Board will continue to work with CAL FIRE towards solutions for continuing to provide archaeological training to the RPF community.</w:t>
      </w:r>
    </w:p>
    <w:p w:rsidR="007A7F97" w:rsidRPr="007A7F97" w:rsidRDefault="007A7F97" w:rsidP="007A7F97">
      <w:pPr>
        <w:spacing w:after="0" w:line="240" w:lineRule="auto"/>
        <w:rPr>
          <w:rFonts w:ascii="Times New Roman" w:eastAsia="Times New Roman" w:hAnsi="Times New Roman" w:cs="Times New Roman"/>
          <w:color w:val="000000"/>
        </w:rPr>
      </w:pPr>
    </w:p>
    <w:p w:rsidR="007A7F97" w:rsidRPr="007A7F97" w:rsidRDefault="007A7F97" w:rsidP="007A7F97">
      <w:pPr>
        <w:spacing w:after="0" w:line="240" w:lineRule="auto"/>
        <w:rPr>
          <w:rFonts w:ascii="Times New Roman" w:eastAsia="Times New Roman" w:hAnsi="Times New Roman" w:cs="Times New Roman"/>
          <w:color w:val="000000"/>
        </w:rPr>
      </w:pPr>
      <w:r w:rsidRPr="007A7F97">
        <w:rPr>
          <w:rFonts w:ascii="Times New Roman" w:eastAsia="Times New Roman" w:hAnsi="Times New Roman" w:cs="Times New Roman"/>
          <w:color w:val="000000"/>
        </w:rPr>
        <w:t xml:space="preserve">CLFA’s letter to the Board is posted on the CLFA website and on the Board of Forestry website: </w:t>
      </w:r>
      <w:hyperlink r:id="rId5" w:history="1">
        <w:r w:rsidRPr="007A7F97">
          <w:rPr>
            <w:rStyle w:val="Hyperlink"/>
            <w:rFonts w:ascii="Times New Roman" w:eastAsia="Times New Roman" w:hAnsi="Times New Roman" w:cs="Times New Roman"/>
          </w:rPr>
          <w:t>https://bofdata.fire.ca.gov/media/8848/full-12-clfa-archaeology-support-letter.pdf</w:t>
        </w:r>
      </w:hyperlink>
    </w:p>
    <w:p w:rsidR="007A7F97" w:rsidRPr="007A7F97" w:rsidRDefault="007A7F97" w:rsidP="007A7F97">
      <w:pPr>
        <w:spacing w:after="0" w:line="240" w:lineRule="auto"/>
        <w:rPr>
          <w:rFonts w:ascii="Times New Roman" w:eastAsia="Times New Roman" w:hAnsi="Times New Roman" w:cs="Times New Roman"/>
          <w:color w:val="000000"/>
        </w:rPr>
      </w:pPr>
    </w:p>
    <w:p w:rsidR="007A7F97" w:rsidRPr="007A7F97" w:rsidRDefault="007A7F97" w:rsidP="007A7F97">
      <w:pPr>
        <w:numPr>
          <w:ilvl w:val="0"/>
          <w:numId w:val="18"/>
        </w:numPr>
        <w:spacing w:after="0" w:line="240" w:lineRule="auto"/>
        <w:rPr>
          <w:rFonts w:ascii="Times New Roman" w:eastAsia="Times New Roman" w:hAnsi="Times New Roman" w:cs="Times New Roman"/>
          <w:color w:val="000000"/>
        </w:rPr>
      </w:pPr>
      <w:r w:rsidRPr="007A7F97">
        <w:rPr>
          <w:rFonts w:ascii="Times New Roman" w:eastAsia="Times New Roman" w:hAnsi="Times New Roman" w:cs="Times New Roman"/>
          <w:color w:val="000000"/>
        </w:rPr>
        <w:t xml:space="preserve">Results of the April 2019 RPF Exam were announced and certified – congratulations to the 12 new RPFs! </w:t>
      </w:r>
    </w:p>
    <w:p w:rsidR="007A7F97" w:rsidRDefault="007A7F97" w:rsidP="007A7F97">
      <w:pPr>
        <w:spacing w:after="0" w:line="240" w:lineRule="auto"/>
        <w:rPr>
          <w:rFonts w:ascii="Times New Roman" w:eastAsia="Times New Roman" w:hAnsi="Times New Roman" w:cs="Times New Roman"/>
          <w:color w:val="000000"/>
        </w:rPr>
      </w:pPr>
      <w:r w:rsidRPr="007A7F97">
        <w:rPr>
          <w:rFonts w:ascii="Times New Roman" w:eastAsia="Times New Roman" w:hAnsi="Times New Roman" w:cs="Times New Roman"/>
          <w:color w:val="000000"/>
        </w:rPr>
        <w:t xml:space="preserve">Available at </w:t>
      </w:r>
      <w:hyperlink r:id="rId6" w:history="1">
        <w:r w:rsidRPr="007A7F97">
          <w:rPr>
            <w:rStyle w:val="Hyperlink"/>
            <w:rFonts w:ascii="Times New Roman" w:eastAsia="Times New Roman" w:hAnsi="Times New Roman" w:cs="Times New Roman"/>
          </w:rPr>
          <w:t>https://bofdata.fire.ca.gov/media/8843/full-11-c-ii-april_2019_rpf_exam_results_.pdf</w:t>
        </w:r>
      </w:hyperlink>
    </w:p>
    <w:p w:rsidR="007A7F97" w:rsidRDefault="007A7F97" w:rsidP="007A7F97">
      <w:pPr>
        <w:spacing w:after="0" w:line="240" w:lineRule="auto"/>
        <w:rPr>
          <w:rFonts w:ascii="Times New Roman" w:eastAsia="Times New Roman" w:hAnsi="Times New Roman" w:cs="Times New Roman"/>
          <w:color w:val="000000"/>
        </w:rPr>
      </w:pPr>
    </w:p>
    <w:p w:rsidR="007A7F97" w:rsidRPr="007A7F97" w:rsidRDefault="007A7F97" w:rsidP="007A7F97">
      <w:pPr>
        <w:spacing w:after="0" w:line="240" w:lineRule="auto"/>
        <w:rPr>
          <w:rFonts w:ascii="Times New Roman" w:eastAsia="Times New Roman" w:hAnsi="Times New Roman" w:cs="Times New Roman"/>
          <w:color w:val="000000"/>
          <w:u w:val="single"/>
        </w:rPr>
      </w:pPr>
      <w:r w:rsidRPr="007A7F97">
        <w:rPr>
          <w:rFonts w:ascii="Times New Roman" w:eastAsia="Times New Roman" w:hAnsi="Times New Roman" w:cs="Times New Roman"/>
          <w:color w:val="000000"/>
        </w:rPr>
        <w:t>COMMITTEE MEETING</w:t>
      </w:r>
    </w:p>
    <w:p w:rsidR="007A7F97" w:rsidRPr="007A7F97" w:rsidRDefault="007A7F97" w:rsidP="007A7F97">
      <w:pPr>
        <w:numPr>
          <w:ilvl w:val="0"/>
          <w:numId w:val="19"/>
        </w:numPr>
        <w:spacing w:after="0" w:line="240" w:lineRule="auto"/>
        <w:rPr>
          <w:rFonts w:ascii="Times New Roman" w:eastAsia="Times New Roman" w:hAnsi="Times New Roman" w:cs="Times New Roman"/>
          <w:color w:val="000000"/>
        </w:rPr>
      </w:pPr>
      <w:r w:rsidRPr="007A7F97">
        <w:rPr>
          <w:rFonts w:ascii="Times New Roman" w:eastAsia="Times New Roman" w:hAnsi="Times New Roman" w:cs="Times New Roman"/>
          <w:color w:val="000000"/>
        </w:rPr>
        <w:t>Emergency Notice for Fuel Hazard Reduction</w:t>
      </w:r>
    </w:p>
    <w:p w:rsidR="007A7F97" w:rsidRPr="007A7F97" w:rsidRDefault="007A7F97" w:rsidP="007A7F97">
      <w:pPr>
        <w:numPr>
          <w:ilvl w:val="1"/>
          <w:numId w:val="19"/>
        </w:numPr>
        <w:spacing w:after="0" w:line="240" w:lineRule="auto"/>
        <w:rPr>
          <w:rFonts w:ascii="Times New Roman" w:eastAsia="Times New Roman" w:hAnsi="Times New Roman" w:cs="Times New Roman"/>
          <w:color w:val="000000"/>
        </w:rPr>
      </w:pPr>
      <w:r w:rsidRPr="007A7F97">
        <w:rPr>
          <w:rFonts w:ascii="Times New Roman" w:eastAsia="Times New Roman" w:hAnsi="Times New Roman" w:cs="Times New Roman"/>
          <w:color w:val="000000"/>
        </w:rPr>
        <w:t xml:space="preserve">The rule package was adopted for emergency rulemaking and can be found at the following link: </w:t>
      </w:r>
      <w:hyperlink r:id="rId7" w:history="1">
        <w:r w:rsidRPr="007A7F97">
          <w:rPr>
            <w:rStyle w:val="Hyperlink"/>
            <w:rFonts w:ascii="Times New Roman" w:eastAsia="Times New Roman" w:hAnsi="Times New Roman" w:cs="Times New Roman"/>
          </w:rPr>
          <w:t>https://bof.fire.ca.gov/regulations/proposed-rule-packages/</w:t>
        </w:r>
      </w:hyperlink>
    </w:p>
    <w:p w:rsidR="007A7F97" w:rsidRPr="007A7F97" w:rsidRDefault="007A7F97" w:rsidP="007A7F97">
      <w:pPr>
        <w:numPr>
          <w:ilvl w:val="1"/>
          <w:numId w:val="19"/>
        </w:numPr>
        <w:spacing w:after="0" w:line="240" w:lineRule="auto"/>
        <w:rPr>
          <w:rFonts w:ascii="Times New Roman" w:eastAsia="Times New Roman" w:hAnsi="Times New Roman" w:cs="Times New Roman"/>
          <w:color w:val="000000"/>
        </w:rPr>
      </w:pPr>
      <w:r w:rsidRPr="007A7F97">
        <w:rPr>
          <w:rFonts w:ascii="Times New Roman" w:eastAsia="Times New Roman" w:hAnsi="Times New Roman" w:cs="Times New Roman"/>
          <w:color w:val="000000"/>
        </w:rPr>
        <w:t xml:space="preserve">CLFA urges the membership to make use of this amended Emergency Notice during the short period that it will be valid as emergency rules. This provides expanded opportunity to implement fuel breaks in an effective and efficient manner. Extensive use of the Emergency Notice (EM) will send a strong message to the Board that this type of regulatory relief is effective in encouraging “increasing pace and scale” of fuel </w:t>
      </w:r>
      <w:r w:rsidRPr="007A7F97">
        <w:rPr>
          <w:rFonts w:ascii="Times New Roman" w:eastAsia="Times New Roman" w:hAnsi="Times New Roman" w:cs="Times New Roman"/>
          <w:color w:val="000000"/>
        </w:rPr>
        <w:lastRenderedPageBreak/>
        <w:t>treatments. Please also submit comments to CLFA if you encounter challenges in utilizing the EM so that we may provide the feedback to the Board of Forestry.</w:t>
      </w:r>
    </w:p>
    <w:p w:rsidR="007A7F97" w:rsidRPr="007A7F97" w:rsidRDefault="007A7F97" w:rsidP="007A7F97">
      <w:pPr>
        <w:numPr>
          <w:ilvl w:val="0"/>
          <w:numId w:val="19"/>
        </w:numPr>
        <w:spacing w:after="0" w:line="240" w:lineRule="auto"/>
        <w:rPr>
          <w:rFonts w:ascii="Times New Roman" w:eastAsia="Times New Roman" w:hAnsi="Times New Roman" w:cs="Times New Roman"/>
          <w:color w:val="000000"/>
        </w:rPr>
      </w:pPr>
      <w:r w:rsidRPr="007A7F97">
        <w:rPr>
          <w:rFonts w:ascii="Times New Roman" w:eastAsia="Times New Roman" w:hAnsi="Times New Roman" w:cs="Times New Roman"/>
          <w:color w:val="000000"/>
        </w:rPr>
        <w:t xml:space="preserve">Revised Stocking Standards for Basal Area Standards and the Southern </w:t>
      </w:r>
      <w:proofErr w:type="spellStart"/>
      <w:r w:rsidRPr="007A7F97">
        <w:rPr>
          <w:rFonts w:ascii="Times New Roman" w:eastAsia="Times New Roman" w:hAnsi="Times New Roman" w:cs="Times New Roman"/>
          <w:color w:val="000000"/>
        </w:rPr>
        <w:t>Subdistrict</w:t>
      </w:r>
      <w:proofErr w:type="spellEnd"/>
      <w:r w:rsidRPr="007A7F97">
        <w:rPr>
          <w:rFonts w:ascii="Times New Roman" w:eastAsia="Times New Roman" w:hAnsi="Times New Roman" w:cs="Times New Roman"/>
          <w:color w:val="000000"/>
        </w:rPr>
        <w:t xml:space="preserve"> of the Coast and Marin County </w:t>
      </w:r>
    </w:p>
    <w:p w:rsidR="007A7F97" w:rsidRPr="007A7F97" w:rsidRDefault="007A7F97" w:rsidP="007A7F97">
      <w:pPr>
        <w:numPr>
          <w:ilvl w:val="1"/>
          <w:numId w:val="19"/>
        </w:numPr>
        <w:spacing w:after="0" w:line="240" w:lineRule="auto"/>
        <w:rPr>
          <w:rFonts w:ascii="Times New Roman" w:eastAsia="Times New Roman" w:hAnsi="Times New Roman" w:cs="Times New Roman"/>
          <w:color w:val="000000"/>
        </w:rPr>
      </w:pPr>
      <w:r w:rsidRPr="007A7F97">
        <w:rPr>
          <w:rFonts w:ascii="Times New Roman" w:eastAsia="Times New Roman" w:hAnsi="Times New Roman" w:cs="Times New Roman"/>
          <w:color w:val="000000"/>
        </w:rPr>
        <w:t>This will be the next major regulatory effort for the BOF Management Committee</w:t>
      </w:r>
    </w:p>
    <w:p w:rsidR="007A7F97" w:rsidRPr="007A7F97" w:rsidRDefault="007A7F97" w:rsidP="007A7F97">
      <w:pPr>
        <w:numPr>
          <w:ilvl w:val="1"/>
          <w:numId w:val="19"/>
        </w:numPr>
        <w:spacing w:after="0" w:line="240" w:lineRule="auto"/>
        <w:rPr>
          <w:rFonts w:ascii="Times New Roman" w:eastAsia="Times New Roman" w:hAnsi="Times New Roman" w:cs="Times New Roman"/>
          <w:color w:val="000000"/>
        </w:rPr>
      </w:pPr>
      <w:r w:rsidRPr="007A7F97">
        <w:rPr>
          <w:rFonts w:ascii="Times New Roman" w:eastAsia="Times New Roman" w:hAnsi="Times New Roman" w:cs="Times New Roman"/>
          <w:color w:val="000000"/>
        </w:rPr>
        <w:t>CLFA Regulatory committee will work to formulate specific recommendations on BA stocking standards revisions with the William Main group at UC Berkeley</w:t>
      </w:r>
    </w:p>
    <w:p w:rsidR="007A7F97" w:rsidRPr="007A7F97" w:rsidRDefault="007A7F97" w:rsidP="007A7F97">
      <w:pPr>
        <w:numPr>
          <w:ilvl w:val="0"/>
          <w:numId w:val="19"/>
        </w:numPr>
        <w:spacing w:after="0" w:line="240" w:lineRule="auto"/>
        <w:rPr>
          <w:rFonts w:ascii="Times New Roman" w:eastAsia="Times New Roman" w:hAnsi="Times New Roman" w:cs="Times New Roman"/>
          <w:color w:val="000000"/>
        </w:rPr>
      </w:pPr>
      <w:r w:rsidRPr="007A7F97">
        <w:rPr>
          <w:rFonts w:ascii="Times New Roman" w:eastAsia="Times New Roman" w:hAnsi="Times New Roman" w:cs="Times New Roman"/>
          <w:color w:val="000000"/>
        </w:rPr>
        <w:t>Utility Exemptions – Major Woody Stem Exemption (14 CCR 1257, PRC 4293)</w:t>
      </w:r>
    </w:p>
    <w:p w:rsidR="007A7F97" w:rsidRPr="007A7F97" w:rsidRDefault="007A7F97" w:rsidP="007A7F97">
      <w:pPr>
        <w:numPr>
          <w:ilvl w:val="1"/>
          <w:numId w:val="19"/>
        </w:numPr>
        <w:spacing w:after="0" w:line="240" w:lineRule="auto"/>
        <w:rPr>
          <w:rFonts w:ascii="Times New Roman" w:eastAsia="Times New Roman" w:hAnsi="Times New Roman" w:cs="Times New Roman"/>
          <w:color w:val="000000"/>
        </w:rPr>
      </w:pPr>
      <w:r w:rsidRPr="007A7F97">
        <w:rPr>
          <w:rFonts w:ascii="Times New Roman" w:eastAsia="Times New Roman" w:hAnsi="Times New Roman" w:cs="Times New Roman"/>
          <w:color w:val="000000"/>
        </w:rPr>
        <w:t>This exemption is being revised for consistency with CPUC General Order 95 and to update references to outdated overhead electrical equipment.</w:t>
      </w:r>
    </w:p>
    <w:p w:rsidR="007A7F97" w:rsidRPr="007A7F97" w:rsidRDefault="007A7F97" w:rsidP="007A7F97">
      <w:pPr>
        <w:numPr>
          <w:ilvl w:val="1"/>
          <w:numId w:val="19"/>
        </w:numPr>
        <w:spacing w:after="0" w:line="240" w:lineRule="auto"/>
        <w:rPr>
          <w:rFonts w:ascii="Times New Roman" w:eastAsia="Times New Roman" w:hAnsi="Times New Roman" w:cs="Times New Roman"/>
          <w:color w:val="000000"/>
        </w:rPr>
      </w:pPr>
      <w:r w:rsidRPr="007A7F97">
        <w:rPr>
          <w:rFonts w:ascii="Times New Roman" w:eastAsia="Times New Roman" w:hAnsi="Times New Roman" w:cs="Times New Roman"/>
          <w:color w:val="000000"/>
        </w:rPr>
        <w:t>Other exemption sections for minimum vegetative clearance around overhead electrical equipment are undergoing revisions as well.</w:t>
      </w:r>
    </w:p>
    <w:p w:rsidR="007A7F97" w:rsidRPr="007A7F97" w:rsidRDefault="007A7F97" w:rsidP="007A7F97">
      <w:pPr>
        <w:numPr>
          <w:ilvl w:val="1"/>
          <w:numId w:val="19"/>
        </w:numPr>
        <w:spacing w:after="0" w:line="240" w:lineRule="auto"/>
        <w:rPr>
          <w:rFonts w:ascii="Times New Roman" w:eastAsia="Times New Roman" w:hAnsi="Times New Roman" w:cs="Times New Roman"/>
          <w:color w:val="000000"/>
        </w:rPr>
      </w:pPr>
      <w:r w:rsidRPr="007A7F97">
        <w:rPr>
          <w:rFonts w:ascii="Times New Roman" w:eastAsia="Times New Roman" w:hAnsi="Times New Roman" w:cs="Times New Roman"/>
          <w:color w:val="000000"/>
        </w:rPr>
        <w:t>It is expected that these revisions will undergo additional significant consideration and will not be brought for a vote of the Board for many more months.</w:t>
      </w:r>
    </w:p>
    <w:p w:rsidR="007A7F97" w:rsidRPr="007A7F97" w:rsidRDefault="007A7F97" w:rsidP="007A7F97">
      <w:pPr>
        <w:spacing w:after="0" w:line="240" w:lineRule="auto"/>
        <w:rPr>
          <w:rFonts w:ascii="Times New Roman" w:eastAsia="Times New Roman" w:hAnsi="Times New Roman" w:cs="Times New Roman"/>
          <w:color w:val="000000"/>
        </w:rPr>
      </w:pPr>
      <w:r w:rsidRPr="007A7F97">
        <w:rPr>
          <w:rFonts w:ascii="Times New Roman" w:eastAsia="Times New Roman" w:hAnsi="Times New Roman" w:cs="Times New Roman"/>
          <w:color w:val="000000"/>
        </w:rPr>
        <w:t xml:space="preserve">The current plead text can be found at the following link: </w:t>
      </w:r>
      <w:hyperlink r:id="rId8" w:history="1">
        <w:r w:rsidRPr="007A7F97">
          <w:rPr>
            <w:rStyle w:val="Hyperlink"/>
            <w:rFonts w:ascii="Times New Roman" w:eastAsia="Times New Roman" w:hAnsi="Times New Roman" w:cs="Times New Roman"/>
          </w:rPr>
          <w:t>https://bofdata.fire.ca.gov/media/8813/workshop-4-utility-right-of-way-draft-rule-plead.pdf</w:t>
        </w:r>
      </w:hyperlink>
    </w:p>
    <w:p w:rsidR="007A7F97" w:rsidRPr="007A7F97" w:rsidRDefault="007A7F97" w:rsidP="007A7F97">
      <w:pPr>
        <w:spacing w:after="0" w:line="240" w:lineRule="auto"/>
        <w:rPr>
          <w:rFonts w:ascii="Times New Roman" w:eastAsia="Times New Roman" w:hAnsi="Times New Roman" w:cs="Times New Roman"/>
          <w:sz w:val="24"/>
          <w:szCs w:val="24"/>
        </w:rPr>
      </w:pPr>
    </w:p>
    <w:p w:rsidR="007A7F97" w:rsidRPr="007A7F97" w:rsidRDefault="001B4EB1" w:rsidP="001B4EB1">
      <w:pPr>
        <w:spacing w:after="0" w:line="240" w:lineRule="auto"/>
        <w:ind w:left="720"/>
        <w:rPr>
          <w:rFonts w:ascii="Times New Roman" w:eastAsia="Times New Roman" w:hAnsi="Times New Roman" w:cs="Times New Roman"/>
          <w:color w:val="000000"/>
        </w:rPr>
      </w:pPr>
      <w:r w:rsidRPr="007A7F97">
        <w:rPr>
          <w:rFonts w:ascii="Times New Roman" w:eastAsia="Times New Roman" w:hAnsi="Times New Roman" w:cs="Times New Roman"/>
          <w:color w:val="000000"/>
        </w:rPr>
        <w:t xml:space="preserve">BASAL AREA STANDARDS </w:t>
      </w:r>
      <w:r w:rsidR="007A7F97" w:rsidRPr="007A7F97">
        <w:rPr>
          <w:rFonts w:ascii="Times New Roman" w:eastAsia="Times New Roman" w:hAnsi="Times New Roman" w:cs="Times New Roman"/>
          <w:color w:val="000000"/>
        </w:rPr>
        <w:t>- CLFA needs to determine how to approach and</w:t>
      </w:r>
      <w:r>
        <w:rPr>
          <w:rFonts w:ascii="Times New Roman" w:eastAsia="Times New Roman" w:hAnsi="Times New Roman" w:cs="Times New Roman"/>
          <w:color w:val="000000"/>
        </w:rPr>
        <w:t xml:space="preserve"> how we will participate in the </w:t>
      </w:r>
      <w:r w:rsidR="007A7F97" w:rsidRPr="007A7F97">
        <w:rPr>
          <w:rFonts w:ascii="Times New Roman" w:eastAsia="Times New Roman" w:hAnsi="Times New Roman" w:cs="Times New Roman"/>
          <w:color w:val="000000"/>
        </w:rPr>
        <w:t>discussion. This will require more work than point count. </w:t>
      </w:r>
    </w:p>
    <w:p w:rsidR="007A7F97" w:rsidRPr="007A7F97" w:rsidRDefault="007A7F97" w:rsidP="007A7F97">
      <w:pPr>
        <w:numPr>
          <w:ilvl w:val="0"/>
          <w:numId w:val="7"/>
        </w:numPr>
        <w:spacing w:after="0" w:line="240" w:lineRule="auto"/>
        <w:textAlignment w:val="baseline"/>
        <w:rPr>
          <w:rFonts w:ascii="Times New Roman" w:eastAsia="Times New Roman" w:hAnsi="Times New Roman" w:cs="Times New Roman"/>
          <w:color w:val="000000"/>
        </w:rPr>
      </w:pPr>
      <w:r w:rsidRPr="007A7F97">
        <w:rPr>
          <w:rFonts w:ascii="Times New Roman" w:eastAsia="Times New Roman" w:hAnsi="Times New Roman" w:cs="Times New Roman"/>
          <w:color w:val="000000"/>
        </w:rPr>
        <w:t>Harlan - Everyone should come up with their opinions on standards to be discussed. </w:t>
      </w:r>
    </w:p>
    <w:p w:rsidR="007A7F97" w:rsidRPr="007A7F97" w:rsidRDefault="007A7F97" w:rsidP="007A7F97">
      <w:pPr>
        <w:numPr>
          <w:ilvl w:val="0"/>
          <w:numId w:val="7"/>
        </w:numPr>
        <w:spacing w:after="0" w:line="240" w:lineRule="auto"/>
        <w:textAlignment w:val="baseline"/>
        <w:rPr>
          <w:rFonts w:ascii="Times New Roman" w:eastAsia="Times New Roman" w:hAnsi="Times New Roman" w:cs="Times New Roman"/>
          <w:color w:val="000000"/>
        </w:rPr>
      </w:pPr>
      <w:r w:rsidRPr="007A7F97">
        <w:rPr>
          <w:rFonts w:ascii="Times New Roman" w:eastAsia="Times New Roman" w:hAnsi="Times New Roman" w:cs="Times New Roman"/>
          <w:color w:val="000000"/>
        </w:rPr>
        <w:t xml:space="preserve">Robert/Chris - Attempting to achieve a stand density that will be survivable given wildfire. Aim for historic stocking levels that can survive major disturbance (fire, drought, </w:t>
      </w:r>
      <w:proofErr w:type="spellStart"/>
      <w:r w:rsidRPr="007A7F97">
        <w:rPr>
          <w:rFonts w:ascii="Times New Roman" w:eastAsia="Times New Roman" w:hAnsi="Times New Roman" w:cs="Times New Roman"/>
          <w:color w:val="000000"/>
        </w:rPr>
        <w:t>etc</w:t>
      </w:r>
      <w:proofErr w:type="spellEnd"/>
      <w:r w:rsidRPr="007A7F97">
        <w:rPr>
          <w:rFonts w:ascii="Times New Roman" w:eastAsia="Times New Roman" w:hAnsi="Times New Roman" w:cs="Times New Roman"/>
          <w:color w:val="000000"/>
        </w:rPr>
        <w:t>). Not compatible with MSP. </w:t>
      </w:r>
    </w:p>
    <w:p w:rsidR="007A7F97" w:rsidRPr="007A7F97" w:rsidRDefault="007A7F97" w:rsidP="007A7F97">
      <w:pPr>
        <w:numPr>
          <w:ilvl w:val="0"/>
          <w:numId w:val="7"/>
        </w:numPr>
        <w:spacing w:after="0" w:line="240" w:lineRule="auto"/>
        <w:textAlignment w:val="baseline"/>
        <w:rPr>
          <w:rFonts w:ascii="Times New Roman" w:eastAsia="Times New Roman" w:hAnsi="Times New Roman" w:cs="Times New Roman"/>
          <w:color w:val="000000"/>
        </w:rPr>
      </w:pPr>
      <w:r w:rsidRPr="007A7F97">
        <w:rPr>
          <w:rFonts w:ascii="Times New Roman" w:eastAsia="Times New Roman" w:hAnsi="Times New Roman" w:cs="Times New Roman"/>
          <w:color w:val="000000"/>
        </w:rPr>
        <w:t>Andrea - developing the narrative, but what do we actually want to see? </w:t>
      </w:r>
    </w:p>
    <w:p w:rsidR="007A7F97" w:rsidRPr="007A7F97" w:rsidRDefault="007A7F97" w:rsidP="007A7F97">
      <w:pPr>
        <w:numPr>
          <w:ilvl w:val="0"/>
          <w:numId w:val="7"/>
        </w:numPr>
        <w:spacing w:after="0" w:line="240" w:lineRule="auto"/>
        <w:textAlignment w:val="baseline"/>
        <w:rPr>
          <w:rFonts w:ascii="Times New Roman" w:eastAsia="Times New Roman" w:hAnsi="Times New Roman" w:cs="Times New Roman"/>
          <w:color w:val="000000"/>
        </w:rPr>
      </w:pPr>
      <w:r w:rsidRPr="007A7F97">
        <w:rPr>
          <w:rFonts w:ascii="Times New Roman" w:eastAsia="Times New Roman" w:hAnsi="Times New Roman" w:cs="Times New Roman"/>
          <w:color w:val="000000"/>
        </w:rPr>
        <w:t>Pete - Cautioned attempting to deal with MSP. Remember due consideration is part of MSP. Basal area can be seen as an attempt to log more, suggests if anything RPF explain and justify alternative. Highlighted difference with coast and interior. Don't have the need on the coast, may result in more issue. </w:t>
      </w:r>
    </w:p>
    <w:p w:rsidR="007A7F97" w:rsidRPr="007A7F97" w:rsidRDefault="007A7F97" w:rsidP="007A7F97">
      <w:pPr>
        <w:numPr>
          <w:ilvl w:val="0"/>
          <w:numId w:val="7"/>
        </w:numPr>
        <w:spacing w:after="0" w:line="240" w:lineRule="auto"/>
        <w:textAlignment w:val="baseline"/>
        <w:rPr>
          <w:rFonts w:ascii="Times New Roman" w:eastAsia="Times New Roman" w:hAnsi="Times New Roman" w:cs="Times New Roman"/>
          <w:b/>
          <w:bCs/>
          <w:color w:val="000000"/>
        </w:rPr>
      </w:pPr>
      <w:r w:rsidRPr="007A7F97">
        <w:rPr>
          <w:rFonts w:ascii="Times New Roman" w:eastAsia="Times New Roman" w:hAnsi="Times New Roman" w:cs="Times New Roman"/>
          <w:b/>
          <w:bCs/>
          <w:color w:val="000000"/>
        </w:rPr>
        <w:t>Continue in a committee setting - Jeremey Right, Ricky, Chris, Bill Stuart, Ariel</w:t>
      </w:r>
    </w:p>
    <w:p w:rsidR="007A7F97" w:rsidRPr="007A7F97" w:rsidRDefault="007A7F97" w:rsidP="007A7F97">
      <w:pPr>
        <w:numPr>
          <w:ilvl w:val="1"/>
          <w:numId w:val="7"/>
        </w:numPr>
        <w:spacing w:after="0" w:line="240" w:lineRule="auto"/>
        <w:textAlignment w:val="baseline"/>
        <w:rPr>
          <w:rFonts w:ascii="Times New Roman" w:eastAsia="Times New Roman" w:hAnsi="Times New Roman" w:cs="Times New Roman"/>
          <w:color w:val="000000"/>
        </w:rPr>
      </w:pPr>
      <w:r w:rsidRPr="007A7F97">
        <w:rPr>
          <w:rFonts w:ascii="Times New Roman" w:eastAsia="Times New Roman" w:hAnsi="Times New Roman" w:cs="Times New Roman"/>
          <w:b/>
          <w:bCs/>
          <w:color w:val="000000"/>
        </w:rPr>
        <w:t>Meeting with Bill Stuart either Sonoma or Blodgett area.</w:t>
      </w:r>
      <w:r w:rsidRPr="007A7F97">
        <w:rPr>
          <w:rFonts w:ascii="Times New Roman" w:eastAsia="Times New Roman" w:hAnsi="Times New Roman" w:cs="Times New Roman"/>
          <w:color w:val="000000"/>
        </w:rPr>
        <w:t> </w:t>
      </w:r>
      <w:r w:rsidRPr="007A7F97">
        <w:rPr>
          <w:rFonts w:ascii="Times New Roman" w:eastAsia="Times New Roman" w:hAnsi="Times New Roman" w:cs="Times New Roman"/>
          <w:b/>
          <w:color w:val="000000"/>
        </w:rPr>
        <w:t>Ariel will follow up</w:t>
      </w:r>
      <w:r>
        <w:rPr>
          <w:rFonts w:ascii="Times New Roman" w:eastAsia="Times New Roman" w:hAnsi="Times New Roman" w:cs="Times New Roman"/>
          <w:color w:val="000000"/>
        </w:rPr>
        <w:t>.</w:t>
      </w:r>
    </w:p>
    <w:p w:rsidR="007A7F97" w:rsidRPr="007A7F97" w:rsidRDefault="007A7F97" w:rsidP="007A7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Arch Program</w:t>
      </w:r>
    </w:p>
    <w:p w:rsidR="007A7F97" w:rsidRPr="007A7F97" w:rsidRDefault="007A7F97" w:rsidP="007A7F97">
      <w:pPr>
        <w:numPr>
          <w:ilvl w:val="0"/>
          <w:numId w:val="8"/>
        </w:numPr>
        <w:spacing w:after="0" w:line="240" w:lineRule="auto"/>
        <w:textAlignment w:val="baseline"/>
        <w:rPr>
          <w:rFonts w:ascii="Times New Roman" w:eastAsia="Times New Roman" w:hAnsi="Times New Roman" w:cs="Times New Roman"/>
          <w:color w:val="000000"/>
        </w:rPr>
      </w:pPr>
      <w:r w:rsidRPr="007A7F97">
        <w:rPr>
          <w:rFonts w:ascii="Times New Roman" w:eastAsia="Times New Roman" w:hAnsi="Times New Roman" w:cs="Times New Roman"/>
          <w:color w:val="000000"/>
        </w:rPr>
        <w:t>Board very receptive and supportive of preserving the arch program and dealing the current understaffing. Helge was directed to have an update at the next meeting. CLFA, Helge, Chris Browder meeting before or scheduled by August meeting.</w:t>
      </w:r>
    </w:p>
    <w:p w:rsidR="007A7F97" w:rsidRPr="007A7F97" w:rsidRDefault="007A7F97" w:rsidP="007A7F97">
      <w:pPr>
        <w:numPr>
          <w:ilvl w:val="1"/>
          <w:numId w:val="8"/>
        </w:numPr>
        <w:spacing w:after="0" w:line="240" w:lineRule="auto"/>
        <w:textAlignment w:val="baseline"/>
        <w:rPr>
          <w:rFonts w:ascii="Times New Roman" w:eastAsia="Times New Roman" w:hAnsi="Times New Roman" w:cs="Times New Roman"/>
          <w:b/>
          <w:bCs/>
          <w:color w:val="000000"/>
        </w:rPr>
      </w:pPr>
      <w:r w:rsidRPr="007A7F97">
        <w:rPr>
          <w:rFonts w:ascii="Times New Roman" w:eastAsia="Times New Roman" w:hAnsi="Times New Roman" w:cs="Times New Roman"/>
          <w:b/>
          <w:bCs/>
          <w:color w:val="000000"/>
        </w:rPr>
        <w:t>Chris will schedule meeting with Helge - Robert requested being involved</w:t>
      </w:r>
    </w:p>
    <w:p w:rsidR="007A7F97" w:rsidRPr="007A7F97" w:rsidRDefault="007A7F97" w:rsidP="001A4045">
      <w:pPr>
        <w:spacing w:after="0" w:line="240" w:lineRule="auto"/>
        <w:textAlignment w:val="baseline"/>
        <w:rPr>
          <w:rFonts w:ascii="Times New Roman" w:eastAsia="Times New Roman" w:hAnsi="Times New Roman" w:cs="Times New Roman"/>
          <w:color w:val="000000"/>
        </w:rPr>
        <w:pPrChange w:id="16" w:author="Harlan Tranmer" w:date="2019-08-26T13:20:00Z">
          <w:pPr>
            <w:numPr>
              <w:numId w:val="8"/>
            </w:numPr>
            <w:tabs>
              <w:tab w:val="num" w:pos="720"/>
            </w:tabs>
            <w:spacing w:after="0" w:line="240" w:lineRule="auto"/>
            <w:ind w:left="720" w:hanging="360"/>
            <w:textAlignment w:val="baseline"/>
          </w:pPr>
        </w:pPrChange>
      </w:pPr>
      <w:r w:rsidRPr="007A7F97">
        <w:rPr>
          <w:rFonts w:ascii="Times New Roman" w:eastAsia="Times New Roman" w:hAnsi="Times New Roman" w:cs="Times New Roman"/>
          <w:color w:val="000000"/>
        </w:rPr>
        <w:t xml:space="preserve">AB5 </w:t>
      </w:r>
      <w:ins w:id="17" w:author="Harlan Tranmer" w:date="2019-08-26T13:21:00Z">
        <w:r w:rsidR="001A4045">
          <w:rPr>
            <w:rFonts w:ascii="Times New Roman" w:eastAsia="Times New Roman" w:hAnsi="Times New Roman" w:cs="Times New Roman"/>
            <w:color w:val="000000"/>
          </w:rPr>
          <w:t xml:space="preserve">- </w:t>
        </w:r>
      </w:ins>
      <w:r w:rsidRPr="007A7F97">
        <w:rPr>
          <w:rFonts w:ascii="Times New Roman" w:eastAsia="Times New Roman" w:hAnsi="Times New Roman" w:cs="Times New Roman"/>
          <w:color w:val="000000"/>
        </w:rPr>
        <w:t>not mentioned in leg report to board. Board is aware. </w:t>
      </w:r>
    </w:p>
    <w:p w:rsidR="007A7F97" w:rsidRPr="007A7F97" w:rsidRDefault="007A7F97" w:rsidP="001A4045">
      <w:pPr>
        <w:spacing w:after="0" w:line="240" w:lineRule="auto"/>
        <w:textAlignment w:val="baseline"/>
        <w:rPr>
          <w:rFonts w:ascii="Times New Roman" w:eastAsia="Times New Roman" w:hAnsi="Times New Roman" w:cs="Times New Roman"/>
          <w:color w:val="000000"/>
        </w:rPr>
        <w:pPrChange w:id="18" w:author="Harlan Tranmer" w:date="2019-08-26T13:20:00Z">
          <w:pPr>
            <w:numPr>
              <w:numId w:val="8"/>
            </w:numPr>
            <w:tabs>
              <w:tab w:val="num" w:pos="720"/>
            </w:tabs>
            <w:spacing w:after="0" w:line="240" w:lineRule="auto"/>
            <w:ind w:left="720" w:hanging="360"/>
            <w:textAlignment w:val="baseline"/>
          </w:pPr>
        </w:pPrChange>
      </w:pPr>
      <w:del w:id="19" w:author="Harlan Tranmer" w:date="2019-08-26T13:21:00Z">
        <w:r w:rsidRPr="007A7F97" w:rsidDel="001A4045">
          <w:rPr>
            <w:rFonts w:ascii="Times New Roman" w:eastAsia="Times New Roman" w:hAnsi="Times New Roman" w:cs="Times New Roman"/>
            <w:color w:val="000000"/>
          </w:rPr>
          <w:delText xml:space="preserve">Budget </w:delText>
        </w:r>
      </w:del>
      <w:ins w:id="20" w:author="Harlan Tranmer" w:date="2019-08-26T13:21:00Z">
        <w:r w:rsidR="001A4045">
          <w:rPr>
            <w:rFonts w:ascii="Times New Roman" w:eastAsia="Times New Roman" w:hAnsi="Times New Roman" w:cs="Times New Roman"/>
            <w:color w:val="000000"/>
          </w:rPr>
          <w:t>BUDGET</w:t>
        </w:r>
        <w:r w:rsidR="001A4045" w:rsidRPr="007A7F97">
          <w:rPr>
            <w:rFonts w:ascii="Times New Roman" w:eastAsia="Times New Roman" w:hAnsi="Times New Roman" w:cs="Times New Roman"/>
            <w:color w:val="000000"/>
          </w:rPr>
          <w:t xml:space="preserve"> </w:t>
        </w:r>
      </w:ins>
      <w:r w:rsidRPr="007A7F97">
        <w:rPr>
          <w:rFonts w:ascii="Times New Roman" w:eastAsia="Times New Roman" w:hAnsi="Times New Roman" w:cs="Times New Roman"/>
          <w:color w:val="000000"/>
        </w:rPr>
        <w:t>- Board of Forestry received major increasing in funding. Does this have implications for licensing fee increase? No. Separate funding sources and accounts. </w:t>
      </w:r>
    </w:p>
    <w:p w:rsidR="007A7F97" w:rsidRDefault="007A7F97" w:rsidP="001A4045">
      <w:pPr>
        <w:spacing w:after="0" w:line="240" w:lineRule="auto"/>
        <w:textAlignment w:val="baseline"/>
        <w:rPr>
          <w:rFonts w:ascii="Times New Roman" w:eastAsia="Times New Roman" w:hAnsi="Times New Roman" w:cs="Times New Roman"/>
          <w:color w:val="000000"/>
        </w:rPr>
        <w:pPrChange w:id="21" w:author="Harlan Tranmer" w:date="2019-08-26T13:20:00Z">
          <w:pPr>
            <w:numPr>
              <w:numId w:val="8"/>
            </w:numPr>
            <w:tabs>
              <w:tab w:val="num" w:pos="720"/>
            </w:tabs>
            <w:spacing w:after="0" w:line="240" w:lineRule="auto"/>
            <w:ind w:left="720" w:hanging="360"/>
            <w:textAlignment w:val="baseline"/>
          </w:pPr>
        </w:pPrChange>
      </w:pPr>
      <w:del w:id="22" w:author="Harlan Tranmer" w:date="2019-08-26T13:21:00Z">
        <w:r w:rsidRPr="007A7F97" w:rsidDel="001A4045">
          <w:rPr>
            <w:rFonts w:ascii="Times New Roman" w:eastAsia="Times New Roman" w:hAnsi="Times New Roman" w:cs="Times New Roman"/>
            <w:color w:val="000000"/>
          </w:rPr>
          <w:delText xml:space="preserve">Workshop </w:delText>
        </w:r>
      </w:del>
      <w:ins w:id="23" w:author="Harlan Tranmer" w:date="2019-08-26T13:21:00Z">
        <w:r w:rsidR="001A4045">
          <w:rPr>
            <w:rFonts w:ascii="Times New Roman" w:eastAsia="Times New Roman" w:hAnsi="Times New Roman" w:cs="Times New Roman"/>
            <w:color w:val="000000"/>
          </w:rPr>
          <w:t>WORKSHOP -</w:t>
        </w:r>
        <w:r w:rsidR="001A4045" w:rsidRPr="007A7F97">
          <w:rPr>
            <w:rFonts w:ascii="Times New Roman" w:eastAsia="Times New Roman" w:hAnsi="Times New Roman" w:cs="Times New Roman"/>
            <w:color w:val="000000"/>
          </w:rPr>
          <w:t xml:space="preserve"> </w:t>
        </w:r>
      </w:ins>
      <w:r w:rsidRPr="007A7F97">
        <w:rPr>
          <w:rFonts w:ascii="Times New Roman" w:eastAsia="Times New Roman" w:hAnsi="Times New Roman" w:cs="Times New Roman"/>
          <w:color w:val="000000"/>
        </w:rPr>
        <w:t>to review importance of professional responsibility - good panel discussion for future workshop. </w:t>
      </w:r>
    </w:p>
    <w:p w:rsidR="007A7F97" w:rsidRPr="007A7F97" w:rsidRDefault="007A7F97" w:rsidP="007A7F97">
      <w:pPr>
        <w:spacing w:after="0" w:line="240" w:lineRule="auto"/>
        <w:ind w:left="720"/>
        <w:textAlignment w:val="baseline"/>
        <w:rPr>
          <w:rFonts w:ascii="Times New Roman" w:eastAsia="Times New Roman" w:hAnsi="Times New Roman" w:cs="Times New Roman"/>
          <w:color w:val="000000"/>
        </w:rPr>
      </w:pPr>
    </w:p>
    <w:p w:rsidR="007A7F97" w:rsidRPr="007A7F97" w:rsidRDefault="007A7F97" w:rsidP="007A7F97">
      <w:pPr>
        <w:spacing w:after="0" w:line="240" w:lineRule="auto"/>
        <w:rPr>
          <w:rFonts w:ascii="Times New Roman" w:eastAsia="Times New Roman" w:hAnsi="Times New Roman" w:cs="Times New Roman"/>
          <w:sz w:val="24"/>
          <w:szCs w:val="24"/>
        </w:rPr>
      </w:pPr>
      <w:r w:rsidRPr="007A7F97">
        <w:rPr>
          <w:rFonts w:ascii="Times New Roman" w:eastAsia="Times New Roman" w:hAnsi="Times New Roman" w:cs="Times New Roman"/>
          <w:color w:val="000000"/>
        </w:rPr>
        <w:t>CalTREES</w:t>
      </w:r>
    </w:p>
    <w:p w:rsidR="007A7F97" w:rsidRDefault="007A7F97" w:rsidP="007A7F97">
      <w:pPr>
        <w:numPr>
          <w:ilvl w:val="0"/>
          <w:numId w:val="9"/>
        </w:numPr>
        <w:spacing w:after="0" w:line="240" w:lineRule="auto"/>
        <w:textAlignment w:val="baseline"/>
        <w:rPr>
          <w:rFonts w:ascii="Times New Roman" w:eastAsia="Times New Roman" w:hAnsi="Times New Roman" w:cs="Times New Roman"/>
          <w:color w:val="000000"/>
        </w:rPr>
      </w:pPr>
      <w:r w:rsidRPr="007A7F97">
        <w:rPr>
          <w:rFonts w:ascii="Times New Roman" w:eastAsia="Times New Roman" w:hAnsi="Times New Roman" w:cs="Times New Roman"/>
          <w:color w:val="000000"/>
        </w:rPr>
        <w:t>Some documents still not available. Chris working with Dan Craig to solve issue. </w:t>
      </w:r>
    </w:p>
    <w:p w:rsidR="007A7F97" w:rsidRPr="007A7F97" w:rsidRDefault="007A7F97" w:rsidP="007A7F97">
      <w:pPr>
        <w:numPr>
          <w:ilvl w:val="0"/>
          <w:numId w:val="9"/>
        </w:numPr>
        <w:spacing w:after="0" w:line="240" w:lineRule="auto"/>
        <w:textAlignment w:val="baseline"/>
        <w:rPr>
          <w:rFonts w:ascii="Times New Roman" w:eastAsia="Times New Roman" w:hAnsi="Times New Roman" w:cs="Times New Roman"/>
          <w:color w:val="000000"/>
        </w:rPr>
      </w:pPr>
      <w:r w:rsidRPr="007A7F97">
        <w:rPr>
          <w:rFonts w:ascii="Times New Roman" w:eastAsia="Times New Roman" w:hAnsi="Times New Roman" w:cs="Times New Roman"/>
          <w:color w:val="000000"/>
        </w:rPr>
        <w:t xml:space="preserve">Several plans had to </w:t>
      </w:r>
      <w:proofErr w:type="spellStart"/>
      <w:r w:rsidRPr="007A7F97">
        <w:rPr>
          <w:rFonts w:ascii="Times New Roman" w:eastAsia="Times New Roman" w:hAnsi="Times New Roman" w:cs="Times New Roman"/>
          <w:color w:val="000000"/>
        </w:rPr>
        <w:t>renotice</w:t>
      </w:r>
      <w:proofErr w:type="spellEnd"/>
      <w:r w:rsidRPr="007A7F97">
        <w:rPr>
          <w:rFonts w:ascii="Times New Roman" w:eastAsia="Times New Roman" w:hAnsi="Times New Roman" w:cs="Times New Roman"/>
          <w:color w:val="000000"/>
        </w:rPr>
        <w:t xml:space="preserve"> due to incorrect URL due to CalFire website changed</w:t>
      </w:r>
    </w:p>
    <w:p w:rsidR="007A7F97" w:rsidRPr="007A7F97" w:rsidRDefault="007A7F97" w:rsidP="007A7F97">
      <w:pPr>
        <w:spacing w:after="0" w:line="240" w:lineRule="auto"/>
        <w:rPr>
          <w:rFonts w:ascii="Times New Roman" w:eastAsia="Times New Roman" w:hAnsi="Times New Roman" w:cs="Times New Roman"/>
          <w:sz w:val="24"/>
          <w:szCs w:val="24"/>
        </w:rPr>
      </w:pPr>
    </w:p>
    <w:p w:rsidR="007A7F97" w:rsidRPr="007A7F97" w:rsidRDefault="001B4EB1" w:rsidP="007A7F97">
      <w:pPr>
        <w:spacing w:after="0" w:line="240" w:lineRule="auto"/>
        <w:rPr>
          <w:rFonts w:ascii="Times New Roman" w:eastAsia="Times New Roman" w:hAnsi="Times New Roman" w:cs="Times New Roman"/>
          <w:sz w:val="24"/>
          <w:szCs w:val="24"/>
        </w:rPr>
      </w:pPr>
      <w:r w:rsidRPr="007A7F97">
        <w:rPr>
          <w:rFonts w:ascii="Times New Roman" w:eastAsia="Times New Roman" w:hAnsi="Times New Roman" w:cs="Times New Roman"/>
          <w:color w:val="000000"/>
        </w:rPr>
        <w:t>GOVERNOR'S TASK FORCE</w:t>
      </w:r>
    </w:p>
    <w:p w:rsidR="007A7F97" w:rsidRPr="007A7F97" w:rsidRDefault="007A7F97" w:rsidP="007A7F97">
      <w:pPr>
        <w:numPr>
          <w:ilvl w:val="0"/>
          <w:numId w:val="10"/>
        </w:numPr>
        <w:spacing w:after="0" w:line="240" w:lineRule="auto"/>
        <w:textAlignment w:val="baseline"/>
        <w:rPr>
          <w:rFonts w:ascii="Times New Roman" w:eastAsia="Times New Roman" w:hAnsi="Times New Roman" w:cs="Times New Roman"/>
          <w:color w:val="000000"/>
        </w:rPr>
      </w:pPr>
      <w:r w:rsidRPr="007A7F97">
        <w:rPr>
          <w:rFonts w:ascii="Times New Roman" w:eastAsia="Times New Roman" w:hAnsi="Times New Roman" w:cs="Times New Roman"/>
          <w:color w:val="000000"/>
        </w:rPr>
        <w:t>June 25th Regulations Meeting - Harlan</w:t>
      </w:r>
    </w:p>
    <w:p w:rsidR="007A7F97" w:rsidRPr="007A7F97" w:rsidRDefault="007A7F97" w:rsidP="007A7F97">
      <w:pPr>
        <w:numPr>
          <w:ilvl w:val="1"/>
          <w:numId w:val="10"/>
        </w:numPr>
        <w:spacing w:after="0" w:line="240" w:lineRule="auto"/>
        <w:textAlignment w:val="baseline"/>
        <w:rPr>
          <w:rFonts w:ascii="Times New Roman" w:eastAsia="Times New Roman" w:hAnsi="Times New Roman" w:cs="Times New Roman"/>
          <w:color w:val="000000"/>
        </w:rPr>
      </w:pPr>
      <w:r w:rsidRPr="007A7F97">
        <w:rPr>
          <w:rFonts w:ascii="Times New Roman" w:eastAsia="Times New Roman" w:hAnsi="Times New Roman" w:cs="Times New Roman"/>
          <w:color w:val="000000"/>
        </w:rPr>
        <w:t>Forest health support hub for public. Essentially the purpose of UCANR extension.</w:t>
      </w:r>
    </w:p>
    <w:p w:rsidR="007A7F97" w:rsidRPr="007A7F97" w:rsidRDefault="007A7F97" w:rsidP="007A7F97">
      <w:pPr>
        <w:numPr>
          <w:ilvl w:val="1"/>
          <w:numId w:val="10"/>
        </w:numPr>
        <w:spacing w:after="0" w:line="240" w:lineRule="auto"/>
        <w:textAlignment w:val="baseline"/>
        <w:rPr>
          <w:rFonts w:ascii="Times New Roman" w:eastAsia="Times New Roman" w:hAnsi="Times New Roman" w:cs="Times New Roman"/>
          <w:color w:val="000000"/>
        </w:rPr>
      </w:pPr>
      <w:r w:rsidRPr="007A7F97">
        <w:rPr>
          <w:rFonts w:ascii="Times New Roman" w:eastAsia="Times New Roman" w:hAnsi="Times New Roman" w:cs="Times New Roman"/>
          <w:color w:val="000000"/>
        </w:rPr>
        <w:t>Eliminate CNDDB subscription fees and pay for arch records check for small landowners only. </w:t>
      </w:r>
    </w:p>
    <w:p w:rsidR="007A7F97" w:rsidRPr="007A7F97" w:rsidRDefault="007A7F97" w:rsidP="007A7F97">
      <w:pPr>
        <w:numPr>
          <w:ilvl w:val="2"/>
          <w:numId w:val="10"/>
        </w:numPr>
        <w:spacing w:after="0" w:line="240" w:lineRule="auto"/>
        <w:textAlignment w:val="baseline"/>
        <w:rPr>
          <w:rFonts w:ascii="Times New Roman" w:eastAsia="Times New Roman" w:hAnsi="Times New Roman" w:cs="Times New Roman"/>
          <w:color w:val="000000"/>
        </w:rPr>
      </w:pPr>
      <w:r w:rsidRPr="007A7F97">
        <w:rPr>
          <w:rFonts w:ascii="Times New Roman" w:eastAsia="Times New Roman" w:hAnsi="Times New Roman" w:cs="Times New Roman"/>
          <w:color w:val="000000"/>
        </w:rPr>
        <w:t>Board raised concern over making CNDDB public.</w:t>
      </w:r>
    </w:p>
    <w:p w:rsidR="007A7F97" w:rsidRPr="007A7F97" w:rsidRDefault="007A7F97" w:rsidP="007A7F97">
      <w:pPr>
        <w:numPr>
          <w:ilvl w:val="0"/>
          <w:numId w:val="10"/>
        </w:numPr>
        <w:spacing w:after="0" w:line="240" w:lineRule="auto"/>
        <w:textAlignment w:val="baseline"/>
        <w:rPr>
          <w:rFonts w:ascii="Times New Roman" w:eastAsia="Times New Roman" w:hAnsi="Times New Roman" w:cs="Times New Roman"/>
          <w:color w:val="000000"/>
        </w:rPr>
      </w:pPr>
      <w:r w:rsidRPr="007A7F97">
        <w:rPr>
          <w:rFonts w:ascii="Times New Roman" w:eastAsia="Times New Roman" w:hAnsi="Times New Roman" w:cs="Times New Roman"/>
          <w:color w:val="000000"/>
        </w:rPr>
        <w:t>Management and Restoration Working Group</w:t>
      </w:r>
    </w:p>
    <w:p w:rsidR="007A7F97" w:rsidRPr="007A7F97" w:rsidRDefault="007A7F97" w:rsidP="007A7F97">
      <w:pPr>
        <w:numPr>
          <w:ilvl w:val="1"/>
          <w:numId w:val="10"/>
        </w:numPr>
        <w:spacing w:after="0" w:line="240" w:lineRule="auto"/>
        <w:textAlignment w:val="baseline"/>
        <w:rPr>
          <w:rFonts w:ascii="Times New Roman" w:eastAsia="Times New Roman" w:hAnsi="Times New Roman" w:cs="Times New Roman"/>
          <w:color w:val="000000"/>
        </w:rPr>
      </w:pPr>
      <w:r w:rsidRPr="007A7F97">
        <w:rPr>
          <w:rFonts w:ascii="Times New Roman" w:eastAsia="Times New Roman" w:hAnsi="Times New Roman" w:cs="Times New Roman"/>
          <w:color w:val="000000"/>
        </w:rPr>
        <w:t xml:space="preserve">Jason - recommended coming up with a position similar to watershed coordinator position. Coordinator positions, longer term position. Concerns about that position being an RPF due to desire to coordinate and design different fuel treatments. Want position to be more of a community organizing position. Jason will follow up to insure the wording is considerate of any </w:t>
      </w:r>
      <w:proofErr w:type="spellStart"/>
      <w:r w:rsidRPr="007A7F97">
        <w:rPr>
          <w:rFonts w:ascii="Times New Roman" w:eastAsia="Times New Roman" w:hAnsi="Times New Roman" w:cs="Times New Roman"/>
          <w:color w:val="000000"/>
        </w:rPr>
        <w:t>implimentation</w:t>
      </w:r>
      <w:proofErr w:type="spellEnd"/>
      <w:r w:rsidRPr="007A7F97">
        <w:rPr>
          <w:rFonts w:ascii="Times New Roman" w:eastAsia="Times New Roman" w:hAnsi="Times New Roman" w:cs="Times New Roman"/>
          <w:color w:val="000000"/>
        </w:rPr>
        <w:t xml:space="preserve"> outside of defensible space requiring RPF for silvicultural decisions. </w:t>
      </w:r>
    </w:p>
    <w:p w:rsidR="007A7F97" w:rsidRPr="007A7F97" w:rsidRDefault="001B4EB1" w:rsidP="007A7F97">
      <w:pPr>
        <w:spacing w:after="0" w:line="240" w:lineRule="auto"/>
        <w:rPr>
          <w:rFonts w:ascii="Times New Roman" w:eastAsia="Times New Roman" w:hAnsi="Times New Roman" w:cs="Times New Roman"/>
          <w:sz w:val="28"/>
          <w:szCs w:val="24"/>
        </w:rPr>
      </w:pPr>
      <w:r w:rsidRPr="001B4EB1">
        <w:rPr>
          <w:rFonts w:ascii="Times New Roman" w:eastAsia="Times New Roman" w:hAnsi="Times New Roman" w:cs="Times New Roman"/>
          <w:b/>
          <w:bCs/>
          <w:color w:val="000000"/>
          <w:sz w:val="24"/>
        </w:rPr>
        <w:t>EDUCATION</w:t>
      </w:r>
    </w:p>
    <w:p w:rsidR="007A7F97" w:rsidRPr="007A7F97" w:rsidRDefault="001B4EB1" w:rsidP="007A7F97">
      <w:pPr>
        <w:spacing w:after="0" w:line="240" w:lineRule="auto"/>
        <w:rPr>
          <w:rFonts w:ascii="Times New Roman" w:eastAsia="Times New Roman" w:hAnsi="Times New Roman" w:cs="Times New Roman"/>
          <w:sz w:val="24"/>
          <w:szCs w:val="24"/>
        </w:rPr>
      </w:pPr>
      <w:r w:rsidRPr="007A7F97">
        <w:rPr>
          <w:rFonts w:ascii="Times New Roman" w:eastAsia="Times New Roman" w:hAnsi="Times New Roman" w:cs="Times New Roman"/>
          <w:bCs/>
          <w:color w:val="000000"/>
        </w:rPr>
        <w:t>ARCH - KATHLEEN</w:t>
      </w:r>
    </w:p>
    <w:p w:rsidR="007A7F97" w:rsidRPr="007A7F97" w:rsidRDefault="007A7F97" w:rsidP="007A7F97">
      <w:pPr>
        <w:numPr>
          <w:ilvl w:val="0"/>
          <w:numId w:val="11"/>
        </w:numPr>
        <w:spacing w:after="0" w:line="240" w:lineRule="auto"/>
        <w:textAlignment w:val="baseline"/>
        <w:rPr>
          <w:rFonts w:ascii="Times New Roman" w:eastAsia="Times New Roman" w:hAnsi="Times New Roman" w:cs="Times New Roman"/>
          <w:color w:val="000000"/>
        </w:rPr>
      </w:pPr>
      <w:r w:rsidRPr="007A7F97">
        <w:rPr>
          <w:rFonts w:ascii="Times New Roman" w:eastAsia="Times New Roman" w:hAnsi="Times New Roman" w:cs="Times New Roman"/>
          <w:color w:val="000000"/>
        </w:rPr>
        <w:t>Refresher Classes set for November 6th and 7th with guarantee they will go forward.</w:t>
      </w:r>
    </w:p>
    <w:p w:rsidR="007A7F97" w:rsidRPr="007A7F97" w:rsidRDefault="007A7F97" w:rsidP="007A7F97">
      <w:pPr>
        <w:numPr>
          <w:ilvl w:val="0"/>
          <w:numId w:val="11"/>
        </w:numPr>
        <w:spacing w:after="0" w:line="240" w:lineRule="auto"/>
        <w:textAlignment w:val="baseline"/>
        <w:rPr>
          <w:rFonts w:ascii="Times New Roman" w:eastAsia="Times New Roman" w:hAnsi="Times New Roman" w:cs="Times New Roman"/>
          <w:color w:val="000000"/>
        </w:rPr>
      </w:pPr>
      <w:r w:rsidRPr="007A7F97">
        <w:rPr>
          <w:rFonts w:ascii="Times New Roman" w:eastAsia="Times New Roman" w:hAnsi="Times New Roman" w:cs="Times New Roman"/>
          <w:color w:val="000000"/>
        </w:rPr>
        <w:t>CalFire demonstration cancelled</w:t>
      </w:r>
    </w:p>
    <w:p w:rsidR="007A7F97" w:rsidRDefault="007A7F97" w:rsidP="007A7F97">
      <w:pPr>
        <w:numPr>
          <w:ilvl w:val="0"/>
          <w:numId w:val="11"/>
        </w:numPr>
        <w:spacing w:after="0" w:line="240" w:lineRule="auto"/>
        <w:textAlignment w:val="baseline"/>
        <w:rPr>
          <w:rFonts w:ascii="Times New Roman" w:eastAsia="Times New Roman" w:hAnsi="Times New Roman" w:cs="Times New Roman"/>
          <w:color w:val="000000"/>
        </w:rPr>
      </w:pPr>
      <w:r w:rsidRPr="007A7F97">
        <w:rPr>
          <w:rFonts w:ascii="Times New Roman" w:eastAsia="Times New Roman" w:hAnsi="Times New Roman" w:cs="Times New Roman"/>
          <w:color w:val="000000"/>
        </w:rPr>
        <w:t>Chris and Kathleen will work on MOU</w:t>
      </w:r>
    </w:p>
    <w:p w:rsidR="001B4EB1" w:rsidRPr="007A7F97" w:rsidRDefault="001B4EB1" w:rsidP="001B4EB1">
      <w:pPr>
        <w:spacing w:after="0" w:line="240" w:lineRule="auto"/>
        <w:ind w:left="720"/>
        <w:textAlignment w:val="baseline"/>
        <w:rPr>
          <w:rFonts w:ascii="Times New Roman" w:eastAsia="Times New Roman" w:hAnsi="Times New Roman" w:cs="Times New Roman"/>
          <w:color w:val="000000"/>
        </w:rPr>
      </w:pPr>
    </w:p>
    <w:p w:rsidR="007A7F97" w:rsidRPr="007A7F97" w:rsidRDefault="001B4EB1" w:rsidP="007A7F97">
      <w:pPr>
        <w:spacing w:after="0" w:line="240" w:lineRule="auto"/>
        <w:rPr>
          <w:rFonts w:ascii="Times New Roman" w:eastAsia="Times New Roman" w:hAnsi="Times New Roman" w:cs="Times New Roman"/>
          <w:sz w:val="24"/>
          <w:szCs w:val="24"/>
        </w:rPr>
      </w:pPr>
      <w:r w:rsidRPr="007A7F97">
        <w:rPr>
          <w:rFonts w:ascii="Times New Roman" w:eastAsia="Times New Roman" w:hAnsi="Times New Roman" w:cs="Times New Roman"/>
          <w:bCs/>
          <w:color w:val="000000"/>
        </w:rPr>
        <w:t>FALL CONFERENCE</w:t>
      </w:r>
    </w:p>
    <w:p w:rsidR="007A7F97" w:rsidRPr="007A7F97" w:rsidRDefault="007A7F97" w:rsidP="007A7F97">
      <w:pPr>
        <w:numPr>
          <w:ilvl w:val="0"/>
          <w:numId w:val="12"/>
        </w:numPr>
        <w:spacing w:after="0" w:line="240" w:lineRule="auto"/>
        <w:textAlignment w:val="baseline"/>
        <w:rPr>
          <w:rFonts w:ascii="Times New Roman" w:eastAsia="Times New Roman" w:hAnsi="Times New Roman" w:cs="Times New Roman"/>
          <w:color w:val="000000"/>
        </w:rPr>
      </w:pPr>
      <w:r w:rsidRPr="007A7F97">
        <w:rPr>
          <w:rFonts w:ascii="Times New Roman" w:eastAsia="Times New Roman" w:hAnsi="Times New Roman" w:cs="Times New Roman"/>
          <w:color w:val="000000"/>
        </w:rPr>
        <w:t>Kathleen- November 15th date set with the Gaia, this does not match with our CLFA calendar. Board meeting set for day before. Going with November 8th for workshop due to confirmed speakers. </w:t>
      </w:r>
    </w:p>
    <w:p w:rsidR="007A7F97" w:rsidRPr="007A7F97" w:rsidRDefault="007A7F97" w:rsidP="007A7F97">
      <w:pPr>
        <w:numPr>
          <w:ilvl w:val="0"/>
          <w:numId w:val="12"/>
        </w:numPr>
        <w:spacing w:after="0" w:line="240" w:lineRule="auto"/>
        <w:textAlignment w:val="baseline"/>
        <w:rPr>
          <w:rFonts w:ascii="Times New Roman" w:eastAsia="Times New Roman" w:hAnsi="Times New Roman" w:cs="Times New Roman"/>
          <w:color w:val="000000"/>
        </w:rPr>
      </w:pPr>
      <w:r w:rsidRPr="007A7F97">
        <w:rPr>
          <w:rFonts w:ascii="Times New Roman" w:eastAsia="Times New Roman" w:hAnsi="Times New Roman" w:cs="Times New Roman"/>
          <w:color w:val="000000"/>
        </w:rPr>
        <w:t>Speakers - Bra</w:t>
      </w:r>
      <w:ins w:id="24" w:author="Harlan Tranmer" w:date="2019-08-26T13:22:00Z">
        <w:r w:rsidR="001A4045">
          <w:rPr>
            <w:rFonts w:ascii="Times New Roman" w:eastAsia="Times New Roman" w:hAnsi="Times New Roman" w:cs="Times New Roman"/>
            <w:color w:val="000000"/>
          </w:rPr>
          <w:t>n</w:t>
        </w:r>
      </w:ins>
      <w:r w:rsidRPr="007A7F97">
        <w:rPr>
          <w:rFonts w:ascii="Times New Roman" w:eastAsia="Times New Roman" w:hAnsi="Times New Roman" w:cs="Times New Roman"/>
          <w:color w:val="000000"/>
        </w:rPr>
        <w:t>di, Mike, and Melanie. Joe confirming on Mike Mitzel </w:t>
      </w:r>
    </w:p>
    <w:p w:rsidR="007A7F97" w:rsidRPr="007A7F97" w:rsidRDefault="007A7F97" w:rsidP="007A7F97">
      <w:pPr>
        <w:numPr>
          <w:ilvl w:val="0"/>
          <w:numId w:val="12"/>
        </w:numPr>
        <w:spacing w:after="0" w:line="240" w:lineRule="auto"/>
        <w:textAlignment w:val="baseline"/>
        <w:rPr>
          <w:rFonts w:ascii="Times New Roman" w:eastAsia="Times New Roman" w:hAnsi="Times New Roman" w:cs="Times New Roman"/>
          <w:color w:val="000000"/>
        </w:rPr>
      </w:pPr>
      <w:r w:rsidRPr="007A7F97">
        <w:rPr>
          <w:rFonts w:ascii="Times New Roman" w:eastAsia="Times New Roman" w:hAnsi="Times New Roman" w:cs="Times New Roman"/>
          <w:color w:val="000000"/>
        </w:rPr>
        <w:t>Tour - chipping, mastication, not a ton going on in that area close by. </w:t>
      </w:r>
    </w:p>
    <w:p w:rsidR="007A7F97" w:rsidRPr="007A7F97" w:rsidRDefault="007A7F97" w:rsidP="007A7F97">
      <w:pPr>
        <w:numPr>
          <w:ilvl w:val="1"/>
          <w:numId w:val="12"/>
        </w:numPr>
        <w:spacing w:after="0" w:line="240" w:lineRule="auto"/>
        <w:textAlignment w:val="baseline"/>
        <w:rPr>
          <w:rFonts w:ascii="Times New Roman" w:eastAsia="Times New Roman" w:hAnsi="Times New Roman" w:cs="Times New Roman"/>
          <w:color w:val="000000"/>
        </w:rPr>
      </w:pPr>
      <w:r w:rsidRPr="007A7F97">
        <w:rPr>
          <w:rFonts w:ascii="Times New Roman" w:eastAsia="Times New Roman" w:hAnsi="Times New Roman" w:cs="Times New Roman"/>
          <w:color w:val="000000"/>
        </w:rPr>
        <w:t xml:space="preserve">Chris - looking into </w:t>
      </w:r>
      <w:proofErr w:type="spellStart"/>
      <w:r w:rsidRPr="007A7F97">
        <w:rPr>
          <w:rFonts w:ascii="Times New Roman" w:eastAsia="Times New Roman" w:hAnsi="Times New Roman" w:cs="Times New Roman"/>
          <w:color w:val="000000"/>
        </w:rPr>
        <w:t>wellerbrater</w:t>
      </w:r>
      <w:proofErr w:type="spellEnd"/>
      <w:r w:rsidRPr="007A7F97">
        <w:rPr>
          <w:rFonts w:ascii="Times New Roman" w:eastAsia="Times New Roman" w:hAnsi="Times New Roman" w:cs="Times New Roman"/>
          <w:color w:val="000000"/>
        </w:rPr>
        <w:t xml:space="preserve"> and perhaps </w:t>
      </w:r>
      <w:proofErr w:type="spellStart"/>
      <w:r w:rsidRPr="007A7F97">
        <w:rPr>
          <w:rFonts w:ascii="Times New Roman" w:eastAsia="Times New Roman" w:hAnsi="Times New Roman" w:cs="Times New Roman"/>
          <w:color w:val="000000"/>
        </w:rPr>
        <w:t>biochar</w:t>
      </w:r>
      <w:proofErr w:type="spellEnd"/>
      <w:r w:rsidRPr="007A7F97">
        <w:rPr>
          <w:rFonts w:ascii="Times New Roman" w:eastAsia="Times New Roman" w:hAnsi="Times New Roman" w:cs="Times New Roman"/>
          <w:color w:val="000000"/>
        </w:rPr>
        <w:t>.</w:t>
      </w:r>
    </w:p>
    <w:p w:rsidR="007A7F97" w:rsidRPr="007A7F97" w:rsidRDefault="007A7F97" w:rsidP="007A7F97">
      <w:pPr>
        <w:numPr>
          <w:ilvl w:val="1"/>
          <w:numId w:val="12"/>
        </w:numPr>
        <w:spacing w:after="0" w:line="240" w:lineRule="auto"/>
        <w:textAlignment w:val="baseline"/>
        <w:rPr>
          <w:rFonts w:ascii="Times New Roman" w:eastAsia="Times New Roman" w:hAnsi="Times New Roman" w:cs="Times New Roman"/>
          <w:color w:val="000000"/>
        </w:rPr>
      </w:pPr>
      <w:r w:rsidRPr="007A7F97">
        <w:rPr>
          <w:rFonts w:ascii="Times New Roman" w:eastAsia="Times New Roman" w:hAnsi="Times New Roman" w:cs="Times New Roman"/>
          <w:color w:val="000000"/>
        </w:rPr>
        <w:t>Grazing demonstration? - Harlan will ask Bra</w:t>
      </w:r>
      <w:ins w:id="25" w:author="Harlan Tranmer" w:date="2019-08-26T13:22:00Z">
        <w:r w:rsidR="001A4045">
          <w:rPr>
            <w:rFonts w:ascii="Times New Roman" w:eastAsia="Times New Roman" w:hAnsi="Times New Roman" w:cs="Times New Roman"/>
            <w:color w:val="000000"/>
          </w:rPr>
          <w:t>n</w:t>
        </w:r>
      </w:ins>
      <w:r w:rsidRPr="007A7F97">
        <w:rPr>
          <w:rFonts w:ascii="Times New Roman" w:eastAsia="Times New Roman" w:hAnsi="Times New Roman" w:cs="Times New Roman"/>
          <w:color w:val="000000"/>
        </w:rPr>
        <w:t>di </w:t>
      </w:r>
    </w:p>
    <w:p w:rsidR="007A7F97" w:rsidRPr="007A7F97" w:rsidRDefault="007A7F97" w:rsidP="007A7F97">
      <w:pPr>
        <w:numPr>
          <w:ilvl w:val="1"/>
          <w:numId w:val="12"/>
        </w:numPr>
        <w:spacing w:after="0" w:line="240" w:lineRule="auto"/>
        <w:textAlignment w:val="baseline"/>
        <w:rPr>
          <w:rFonts w:ascii="Times New Roman" w:eastAsia="Times New Roman" w:hAnsi="Times New Roman" w:cs="Times New Roman"/>
          <w:b/>
          <w:bCs/>
          <w:color w:val="000000"/>
        </w:rPr>
      </w:pPr>
      <w:r w:rsidRPr="007A7F97">
        <w:rPr>
          <w:rFonts w:ascii="Times New Roman" w:eastAsia="Times New Roman" w:hAnsi="Times New Roman" w:cs="Times New Roman"/>
          <w:b/>
          <w:bCs/>
          <w:color w:val="000000"/>
        </w:rPr>
        <w:t>Chris and Joe will work on field tour.</w:t>
      </w:r>
    </w:p>
    <w:p w:rsidR="007A7F97" w:rsidRPr="007A7F97" w:rsidRDefault="007A7F97" w:rsidP="007A7F97">
      <w:pPr>
        <w:numPr>
          <w:ilvl w:val="0"/>
          <w:numId w:val="12"/>
        </w:numPr>
        <w:spacing w:after="0" w:line="240" w:lineRule="auto"/>
        <w:textAlignment w:val="baseline"/>
        <w:rPr>
          <w:rFonts w:ascii="Times New Roman" w:eastAsia="Times New Roman" w:hAnsi="Times New Roman" w:cs="Times New Roman"/>
          <w:b/>
          <w:bCs/>
          <w:color w:val="000000"/>
        </w:rPr>
      </w:pPr>
      <w:r w:rsidRPr="007A7F97">
        <w:rPr>
          <w:rFonts w:ascii="Times New Roman" w:eastAsia="Times New Roman" w:hAnsi="Times New Roman" w:cs="Times New Roman"/>
          <w:b/>
          <w:bCs/>
          <w:color w:val="000000"/>
        </w:rPr>
        <w:t>Deadline for flyer and agenda - September 1st</w:t>
      </w:r>
    </w:p>
    <w:p w:rsidR="007A7F97" w:rsidRPr="007A7F97" w:rsidRDefault="007A7F97" w:rsidP="007A7F97">
      <w:pPr>
        <w:spacing w:after="0" w:line="240" w:lineRule="auto"/>
        <w:rPr>
          <w:rFonts w:ascii="Times New Roman" w:eastAsia="Times New Roman" w:hAnsi="Times New Roman" w:cs="Times New Roman"/>
          <w:sz w:val="24"/>
          <w:szCs w:val="24"/>
        </w:rPr>
      </w:pPr>
    </w:p>
    <w:p w:rsidR="007A7F97" w:rsidRPr="007A7F97" w:rsidRDefault="001B4EB1" w:rsidP="007A7F97">
      <w:pPr>
        <w:spacing w:after="0" w:line="240" w:lineRule="auto"/>
        <w:rPr>
          <w:rFonts w:ascii="Times New Roman" w:eastAsia="Times New Roman" w:hAnsi="Times New Roman" w:cs="Times New Roman"/>
          <w:sz w:val="24"/>
          <w:szCs w:val="24"/>
        </w:rPr>
      </w:pPr>
      <w:r w:rsidRPr="007815BA">
        <w:rPr>
          <w:rFonts w:ascii="Times New Roman" w:eastAsia="Times New Roman" w:hAnsi="Times New Roman" w:cs="Times New Roman"/>
          <w:bCs/>
          <w:color w:val="000000"/>
        </w:rPr>
        <w:t>SPRING CONFERENCE </w:t>
      </w:r>
    </w:p>
    <w:p w:rsidR="007A7F97" w:rsidRPr="007A7F97" w:rsidRDefault="007A7F97" w:rsidP="007A7F97">
      <w:pPr>
        <w:numPr>
          <w:ilvl w:val="0"/>
          <w:numId w:val="13"/>
        </w:numPr>
        <w:spacing w:after="0" w:line="240" w:lineRule="auto"/>
        <w:textAlignment w:val="baseline"/>
        <w:rPr>
          <w:rFonts w:ascii="Times New Roman" w:eastAsia="Times New Roman" w:hAnsi="Times New Roman" w:cs="Times New Roman"/>
          <w:b/>
          <w:bCs/>
          <w:color w:val="000000"/>
        </w:rPr>
      </w:pPr>
      <w:r w:rsidRPr="007A7F97">
        <w:rPr>
          <w:rFonts w:ascii="Times New Roman" w:eastAsia="Times New Roman" w:hAnsi="Times New Roman" w:cs="Times New Roman"/>
          <w:b/>
          <w:bCs/>
          <w:color w:val="000000"/>
        </w:rPr>
        <w:t>Finalized by December 15th</w:t>
      </w:r>
    </w:p>
    <w:p w:rsidR="007A7F97" w:rsidRPr="007A7F97" w:rsidRDefault="007A7F97" w:rsidP="007A7F97">
      <w:pPr>
        <w:numPr>
          <w:ilvl w:val="0"/>
          <w:numId w:val="13"/>
        </w:numPr>
        <w:spacing w:after="0" w:line="240" w:lineRule="auto"/>
        <w:textAlignment w:val="baseline"/>
        <w:rPr>
          <w:rFonts w:ascii="Times New Roman" w:eastAsia="Times New Roman" w:hAnsi="Times New Roman" w:cs="Times New Roman"/>
          <w:color w:val="000000"/>
        </w:rPr>
      </w:pPr>
      <w:r w:rsidRPr="007A7F97">
        <w:rPr>
          <w:rFonts w:ascii="Times New Roman" w:eastAsia="Times New Roman" w:hAnsi="Times New Roman" w:cs="Times New Roman"/>
          <w:color w:val="000000"/>
        </w:rPr>
        <w:t>Saturday morning professional responsibility panel </w:t>
      </w:r>
    </w:p>
    <w:p w:rsidR="007A7F97" w:rsidRPr="007A7F97" w:rsidRDefault="007A7F97" w:rsidP="007A7F97">
      <w:pPr>
        <w:numPr>
          <w:ilvl w:val="0"/>
          <w:numId w:val="13"/>
        </w:numPr>
        <w:spacing w:after="0" w:line="240" w:lineRule="auto"/>
        <w:textAlignment w:val="baseline"/>
        <w:rPr>
          <w:rFonts w:ascii="Times New Roman" w:eastAsia="Times New Roman" w:hAnsi="Times New Roman" w:cs="Times New Roman"/>
          <w:color w:val="000000"/>
        </w:rPr>
      </w:pPr>
      <w:r w:rsidRPr="007A7F97">
        <w:rPr>
          <w:rFonts w:ascii="Times New Roman" w:eastAsia="Times New Roman" w:hAnsi="Times New Roman" w:cs="Times New Roman"/>
          <w:color w:val="000000"/>
        </w:rPr>
        <w:t>Conference - Back to the Basics to cater to younger RPF community. </w:t>
      </w:r>
    </w:p>
    <w:p w:rsidR="007A7F97" w:rsidRPr="007A7F97" w:rsidRDefault="007A7F97" w:rsidP="007A7F97">
      <w:pPr>
        <w:numPr>
          <w:ilvl w:val="1"/>
          <w:numId w:val="13"/>
        </w:numPr>
        <w:spacing w:after="0" w:line="240" w:lineRule="auto"/>
        <w:textAlignment w:val="baseline"/>
        <w:rPr>
          <w:rFonts w:ascii="Times New Roman" w:eastAsia="Times New Roman" w:hAnsi="Times New Roman" w:cs="Times New Roman"/>
          <w:color w:val="000000"/>
        </w:rPr>
      </w:pPr>
      <w:r w:rsidRPr="007A7F97">
        <w:rPr>
          <w:rFonts w:ascii="Times New Roman" w:eastAsia="Times New Roman" w:hAnsi="Times New Roman" w:cs="Times New Roman"/>
          <w:b/>
          <w:bCs/>
          <w:color w:val="000000"/>
        </w:rPr>
        <w:t>Survey the membership for what fundamentals folks would like reviewed - Ariel</w:t>
      </w:r>
      <w:r w:rsidRPr="007A7F97">
        <w:rPr>
          <w:rFonts w:ascii="Times New Roman" w:eastAsia="Times New Roman" w:hAnsi="Times New Roman" w:cs="Times New Roman"/>
          <w:color w:val="000000"/>
        </w:rPr>
        <w:t> </w:t>
      </w:r>
    </w:p>
    <w:p w:rsidR="007A7F97" w:rsidRDefault="007A7F97" w:rsidP="007A7F97">
      <w:pPr>
        <w:numPr>
          <w:ilvl w:val="2"/>
          <w:numId w:val="13"/>
        </w:numPr>
        <w:spacing w:after="0" w:line="240" w:lineRule="auto"/>
        <w:textAlignment w:val="baseline"/>
        <w:rPr>
          <w:rFonts w:ascii="Times New Roman" w:eastAsia="Times New Roman" w:hAnsi="Times New Roman" w:cs="Times New Roman"/>
          <w:color w:val="000000"/>
        </w:rPr>
      </w:pPr>
      <w:r w:rsidRPr="007A7F97">
        <w:rPr>
          <w:rFonts w:ascii="Times New Roman" w:eastAsia="Times New Roman" w:hAnsi="Times New Roman" w:cs="Times New Roman"/>
          <w:color w:val="000000"/>
        </w:rPr>
        <w:t xml:space="preserve">mensuration (cruise design), stream classification (if documents ready), interpretation of recent guidance, geologic evaluation. Won't revisit topics from the last 2 years. Feedback from </w:t>
      </w:r>
      <w:proofErr w:type="spellStart"/>
      <w:r w:rsidRPr="007A7F97">
        <w:rPr>
          <w:rFonts w:ascii="Times New Roman" w:eastAsia="Times New Roman" w:hAnsi="Times New Roman" w:cs="Times New Roman"/>
          <w:color w:val="000000"/>
        </w:rPr>
        <w:t>CalFire's</w:t>
      </w:r>
      <w:proofErr w:type="spellEnd"/>
      <w:r w:rsidRPr="007A7F97">
        <w:rPr>
          <w:rFonts w:ascii="Times New Roman" w:eastAsia="Times New Roman" w:hAnsi="Times New Roman" w:cs="Times New Roman"/>
          <w:color w:val="000000"/>
        </w:rPr>
        <w:t xml:space="preserve"> monitoring program or inspectors. What are the agencies stru</w:t>
      </w:r>
      <w:r w:rsidR="007815BA">
        <w:rPr>
          <w:rFonts w:ascii="Times New Roman" w:eastAsia="Times New Roman" w:hAnsi="Times New Roman" w:cs="Times New Roman"/>
          <w:color w:val="000000"/>
        </w:rPr>
        <w:t>ggling with?</w:t>
      </w:r>
    </w:p>
    <w:p w:rsidR="007815BA" w:rsidRPr="007A7F97" w:rsidRDefault="007815BA" w:rsidP="007815BA">
      <w:pPr>
        <w:spacing w:after="0" w:line="240" w:lineRule="auto"/>
        <w:ind w:left="2160"/>
        <w:textAlignment w:val="baseline"/>
        <w:rPr>
          <w:rFonts w:ascii="Times New Roman" w:eastAsia="Times New Roman" w:hAnsi="Times New Roman" w:cs="Times New Roman"/>
          <w:color w:val="000000"/>
        </w:rPr>
      </w:pPr>
    </w:p>
    <w:p w:rsidR="007A7F97" w:rsidRDefault="007815BA" w:rsidP="007A7F9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FFA PROGRAM </w:t>
      </w:r>
    </w:p>
    <w:p w:rsidR="007815BA" w:rsidRPr="007815BA" w:rsidRDefault="007815BA" w:rsidP="007815BA">
      <w:pPr>
        <w:pStyle w:val="ListParagraph"/>
        <w:numPr>
          <w:ilvl w:val="0"/>
          <w:numId w:val="23"/>
        </w:numPr>
        <w:spacing w:after="0" w:line="240" w:lineRule="auto"/>
        <w:rPr>
          <w:rFonts w:ascii="Times New Roman" w:eastAsia="Times New Roman" w:hAnsi="Times New Roman" w:cs="Times New Roman"/>
        </w:rPr>
      </w:pPr>
      <w:r w:rsidRPr="007815BA">
        <w:rPr>
          <w:rFonts w:ascii="Times New Roman" w:eastAsia="Times New Roman" w:hAnsi="Times New Roman" w:cs="Times New Roman"/>
        </w:rPr>
        <w:t xml:space="preserve">Emil communicating with </w:t>
      </w:r>
      <w:del w:id="26" w:author="Harlan Tranmer" w:date="2019-08-26T13:23:00Z">
        <w:r w:rsidRPr="007815BA" w:rsidDel="001A4045">
          <w:rPr>
            <w:rFonts w:ascii="Times New Roman" w:eastAsia="Times New Roman" w:hAnsi="Times New Roman" w:cs="Times New Roman"/>
          </w:rPr>
          <w:delText xml:space="preserve">with </w:delText>
        </w:r>
      </w:del>
      <w:r w:rsidRPr="007815BA">
        <w:rPr>
          <w:rFonts w:ascii="Times New Roman" w:eastAsia="Times New Roman" w:hAnsi="Times New Roman" w:cs="Times New Roman"/>
        </w:rPr>
        <w:t xml:space="preserve">Matt Patton regarding CLFA certification for students completing FFA forestry contests. </w:t>
      </w:r>
    </w:p>
    <w:p w:rsidR="007815BA" w:rsidRPr="007815BA" w:rsidRDefault="007815BA" w:rsidP="007815BA">
      <w:pPr>
        <w:pStyle w:val="ListParagraph"/>
        <w:numPr>
          <w:ilvl w:val="0"/>
          <w:numId w:val="23"/>
        </w:numPr>
        <w:spacing w:after="0" w:line="240" w:lineRule="auto"/>
        <w:rPr>
          <w:rFonts w:ascii="Times New Roman" w:eastAsia="Times New Roman" w:hAnsi="Times New Roman" w:cs="Times New Roman"/>
        </w:rPr>
      </w:pPr>
      <w:r w:rsidRPr="007815BA">
        <w:rPr>
          <w:rFonts w:ascii="Times New Roman" w:eastAsia="Times New Roman" w:hAnsi="Times New Roman" w:cs="Times New Roman"/>
        </w:rPr>
        <w:t>Proposed Certification Program</w:t>
      </w:r>
    </w:p>
    <w:p w:rsidR="007815BA" w:rsidRPr="007815BA" w:rsidRDefault="007815BA" w:rsidP="007815BA">
      <w:pPr>
        <w:pStyle w:val="ListParagraph"/>
        <w:numPr>
          <w:ilvl w:val="1"/>
          <w:numId w:val="23"/>
        </w:numPr>
        <w:spacing w:after="0" w:line="240" w:lineRule="auto"/>
        <w:rPr>
          <w:rFonts w:ascii="Times New Roman" w:eastAsia="Times New Roman" w:hAnsi="Times New Roman" w:cs="Times New Roman"/>
        </w:rPr>
      </w:pPr>
      <w:r>
        <w:rPr>
          <w:rFonts w:ascii="Times New Roman" w:eastAsia="Times New Roman" w:hAnsi="Times New Roman" w:cs="Times New Roman"/>
        </w:rPr>
        <w:t>CLFA</w:t>
      </w:r>
      <w:r w:rsidRPr="007815BA">
        <w:rPr>
          <w:rFonts w:ascii="Times New Roman" w:eastAsia="Times New Roman" w:hAnsi="Times New Roman" w:cs="Times New Roman"/>
        </w:rPr>
        <w:t xml:space="preserve"> will certify those who score 75% or higher on the test (send certificates of CLFA’s Forest Technician Endorsement) to do so we would need the following;</w:t>
      </w:r>
    </w:p>
    <w:p w:rsidR="007815BA" w:rsidRPr="007815BA" w:rsidRDefault="007815BA" w:rsidP="007815BA">
      <w:pPr>
        <w:pStyle w:val="ListParagraph"/>
        <w:numPr>
          <w:ilvl w:val="2"/>
          <w:numId w:val="23"/>
        </w:numPr>
        <w:spacing w:after="0" w:line="240" w:lineRule="auto"/>
        <w:rPr>
          <w:rFonts w:ascii="Times New Roman" w:eastAsia="Times New Roman" w:hAnsi="Times New Roman" w:cs="Times New Roman"/>
        </w:rPr>
      </w:pPr>
      <w:r w:rsidRPr="007815BA">
        <w:rPr>
          <w:rFonts w:ascii="Times New Roman" w:eastAsia="Times New Roman" w:hAnsi="Times New Roman" w:cs="Times New Roman"/>
        </w:rPr>
        <w:t>What is the deliverable for our certification?</w:t>
      </w:r>
      <w:r>
        <w:rPr>
          <w:rFonts w:ascii="Times New Roman" w:eastAsia="Times New Roman" w:hAnsi="Times New Roman" w:cs="Times New Roman"/>
        </w:rPr>
        <w:t xml:space="preserve"> Will Our logo and </w:t>
      </w:r>
      <w:r w:rsidRPr="007815BA">
        <w:rPr>
          <w:rFonts w:ascii="Times New Roman" w:eastAsia="Times New Roman" w:hAnsi="Times New Roman" w:cs="Times New Roman"/>
        </w:rPr>
        <w:t>a statement of approval on a certificate suffice? What File Format would you like it delivered in?</w:t>
      </w:r>
    </w:p>
    <w:p w:rsidR="007815BA" w:rsidRPr="007815BA" w:rsidRDefault="007815BA" w:rsidP="007815BA">
      <w:pPr>
        <w:pStyle w:val="ListParagraph"/>
        <w:numPr>
          <w:ilvl w:val="2"/>
          <w:numId w:val="23"/>
        </w:numPr>
        <w:spacing w:after="0" w:line="240" w:lineRule="auto"/>
        <w:rPr>
          <w:rFonts w:ascii="Times New Roman" w:eastAsia="Times New Roman" w:hAnsi="Times New Roman" w:cs="Times New Roman"/>
        </w:rPr>
      </w:pPr>
      <w:r w:rsidRPr="007815BA">
        <w:rPr>
          <w:rFonts w:ascii="Times New Roman" w:eastAsia="Times New Roman" w:hAnsi="Times New Roman" w:cs="Times New Roman"/>
        </w:rPr>
        <w:t>Test and Results Continuously.  (We would need the dates and times of the test and the results) [we would only be looking for the names of those students that scored 75% or better]</w:t>
      </w:r>
    </w:p>
    <w:p w:rsidR="007A7F97" w:rsidRPr="007815BA" w:rsidRDefault="007815BA" w:rsidP="007A7F97">
      <w:pPr>
        <w:pStyle w:val="ListParagraph"/>
        <w:numPr>
          <w:ilvl w:val="2"/>
          <w:numId w:val="23"/>
        </w:numPr>
        <w:spacing w:after="0" w:line="240" w:lineRule="auto"/>
        <w:rPr>
          <w:rFonts w:ascii="Times New Roman" w:eastAsia="Times New Roman" w:hAnsi="Times New Roman" w:cs="Times New Roman"/>
        </w:rPr>
      </w:pPr>
      <w:r w:rsidRPr="007815BA">
        <w:rPr>
          <w:rFonts w:ascii="Times New Roman" w:eastAsia="Times New Roman" w:hAnsi="Times New Roman" w:cs="Times New Roman"/>
        </w:rPr>
        <w:t>Schedule of events so we can attend/volunteer as well as audit if need be.  We probably will not attend every event.</w:t>
      </w:r>
    </w:p>
    <w:p w:rsidR="007A7F97" w:rsidRPr="007A7F97" w:rsidRDefault="007815BA" w:rsidP="007A7F97">
      <w:pPr>
        <w:spacing w:after="0" w:line="240" w:lineRule="auto"/>
        <w:rPr>
          <w:rFonts w:ascii="Times New Roman" w:eastAsia="Times New Roman" w:hAnsi="Times New Roman" w:cs="Times New Roman"/>
          <w:sz w:val="24"/>
          <w:szCs w:val="24"/>
        </w:rPr>
      </w:pPr>
      <w:r w:rsidRPr="007A7F97">
        <w:rPr>
          <w:rFonts w:ascii="Times New Roman" w:eastAsia="Times New Roman" w:hAnsi="Times New Roman" w:cs="Times New Roman"/>
          <w:color w:val="000000"/>
        </w:rPr>
        <w:t xml:space="preserve">BISWELL SCHOLARSHIP </w:t>
      </w:r>
      <w:r w:rsidR="007A7F97" w:rsidRPr="007A7F97">
        <w:rPr>
          <w:rFonts w:ascii="Times New Roman" w:eastAsia="Times New Roman" w:hAnsi="Times New Roman" w:cs="Times New Roman"/>
          <w:color w:val="000000"/>
        </w:rPr>
        <w:t>- One application, deadline pushed back to September 15th. </w:t>
      </w:r>
    </w:p>
    <w:p w:rsidR="007A7F97" w:rsidRPr="007A7F97" w:rsidRDefault="007A7F97" w:rsidP="007A7F97">
      <w:pPr>
        <w:spacing w:after="0" w:line="240" w:lineRule="auto"/>
        <w:rPr>
          <w:rFonts w:ascii="Times New Roman" w:eastAsia="Times New Roman" w:hAnsi="Times New Roman" w:cs="Times New Roman"/>
          <w:sz w:val="24"/>
          <w:szCs w:val="24"/>
        </w:rPr>
      </w:pPr>
    </w:p>
    <w:p w:rsidR="007A7F97" w:rsidRPr="007A7F97" w:rsidRDefault="007815BA" w:rsidP="007A7F97">
      <w:pPr>
        <w:spacing w:after="0" w:line="240" w:lineRule="auto"/>
        <w:rPr>
          <w:rFonts w:ascii="Times New Roman" w:eastAsia="Times New Roman" w:hAnsi="Times New Roman" w:cs="Times New Roman"/>
          <w:sz w:val="24"/>
          <w:szCs w:val="24"/>
        </w:rPr>
      </w:pPr>
      <w:r w:rsidRPr="007815BA">
        <w:rPr>
          <w:rFonts w:ascii="Times New Roman" w:eastAsia="Times New Roman" w:hAnsi="Times New Roman" w:cs="Times New Roman"/>
          <w:b/>
          <w:bCs/>
          <w:color w:val="000000"/>
          <w:sz w:val="24"/>
          <w:szCs w:val="24"/>
        </w:rPr>
        <w:t>OUTREACH</w:t>
      </w:r>
    </w:p>
    <w:p w:rsidR="007815BA" w:rsidRDefault="007815BA" w:rsidP="007A7F9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MEMBERSHIP </w:t>
      </w:r>
    </w:p>
    <w:p w:rsidR="007815BA" w:rsidRPr="007815BA" w:rsidRDefault="007815BA" w:rsidP="007815BA">
      <w:pPr>
        <w:pStyle w:val="ListParagraph"/>
        <w:numPr>
          <w:ilvl w:val="0"/>
          <w:numId w:val="24"/>
        </w:numPr>
        <w:spacing w:after="0" w:line="240" w:lineRule="auto"/>
        <w:rPr>
          <w:rFonts w:ascii="Times New Roman" w:eastAsia="Times New Roman" w:hAnsi="Times New Roman" w:cs="Times New Roman"/>
          <w:sz w:val="24"/>
          <w:szCs w:val="24"/>
        </w:rPr>
      </w:pPr>
      <w:r w:rsidRPr="007815BA">
        <w:rPr>
          <w:rFonts w:ascii="Times New Roman" w:eastAsia="Times New Roman" w:hAnsi="Times New Roman" w:cs="Times New Roman"/>
          <w:bCs/>
          <w:color w:val="000000"/>
        </w:rPr>
        <w:t xml:space="preserve">Non-renewing members have been contacted. </w:t>
      </w:r>
    </w:p>
    <w:p w:rsidR="007A7F97" w:rsidRPr="007815BA" w:rsidRDefault="007A7F97" w:rsidP="007815BA">
      <w:pPr>
        <w:pStyle w:val="ListParagraph"/>
        <w:numPr>
          <w:ilvl w:val="0"/>
          <w:numId w:val="24"/>
        </w:numPr>
        <w:spacing w:after="0" w:line="240" w:lineRule="auto"/>
        <w:rPr>
          <w:rFonts w:ascii="Times New Roman" w:eastAsia="Times New Roman" w:hAnsi="Times New Roman" w:cs="Times New Roman"/>
          <w:sz w:val="24"/>
          <w:szCs w:val="24"/>
        </w:rPr>
      </w:pPr>
      <w:r w:rsidRPr="007815BA">
        <w:rPr>
          <w:rFonts w:ascii="Times New Roman" w:eastAsia="Times New Roman" w:hAnsi="Times New Roman" w:cs="Times New Roman"/>
          <w:bCs/>
          <w:color w:val="000000"/>
        </w:rPr>
        <w:t>Purge list for next meeting </w:t>
      </w:r>
    </w:p>
    <w:p w:rsidR="007A7F97" w:rsidRPr="007A7F97" w:rsidRDefault="007A7F97" w:rsidP="007A7F97">
      <w:pPr>
        <w:spacing w:after="0" w:line="240" w:lineRule="auto"/>
        <w:rPr>
          <w:rFonts w:ascii="Times New Roman" w:eastAsia="Times New Roman" w:hAnsi="Times New Roman" w:cs="Times New Roman"/>
          <w:sz w:val="24"/>
          <w:szCs w:val="24"/>
        </w:rPr>
      </w:pPr>
    </w:p>
    <w:p w:rsidR="007A7F97" w:rsidRPr="007A7F97" w:rsidRDefault="007815BA" w:rsidP="007A7F97">
      <w:pPr>
        <w:spacing w:after="0" w:line="240" w:lineRule="auto"/>
        <w:rPr>
          <w:rFonts w:ascii="Times New Roman" w:eastAsia="Times New Roman" w:hAnsi="Times New Roman" w:cs="Times New Roman"/>
          <w:sz w:val="24"/>
          <w:szCs w:val="24"/>
        </w:rPr>
      </w:pPr>
      <w:r w:rsidRPr="007815BA">
        <w:rPr>
          <w:rFonts w:ascii="Times New Roman" w:eastAsia="Times New Roman" w:hAnsi="Times New Roman" w:cs="Times New Roman"/>
          <w:b/>
          <w:bCs/>
          <w:color w:val="000000"/>
          <w:sz w:val="24"/>
          <w:szCs w:val="24"/>
        </w:rPr>
        <w:t>LEGISLATION</w:t>
      </w:r>
    </w:p>
    <w:p w:rsidR="007A7F97" w:rsidRPr="007A7F97" w:rsidRDefault="007A7F97" w:rsidP="007A7F97">
      <w:pPr>
        <w:numPr>
          <w:ilvl w:val="0"/>
          <w:numId w:val="14"/>
        </w:numPr>
        <w:spacing w:after="0" w:line="240" w:lineRule="auto"/>
        <w:textAlignment w:val="baseline"/>
        <w:rPr>
          <w:rFonts w:ascii="Times New Roman" w:eastAsia="Times New Roman" w:hAnsi="Times New Roman" w:cs="Times New Roman"/>
          <w:color w:val="000000"/>
        </w:rPr>
      </w:pPr>
      <w:r w:rsidRPr="007A7F97">
        <w:rPr>
          <w:rFonts w:ascii="Times New Roman" w:eastAsia="Times New Roman" w:hAnsi="Times New Roman" w:cs="Times New Roman"/>
          <w:color w:val="000000"/>
        </w:rPr>
        <w:t xml:space="preserve">AB5 - </w:t>
      </w:r>
      <w:r w:rsidR="007815BA" w:rsidRPr="007A7F97">
        <w:rPr>
          <w:rFonts w:ascii="Times New Roman" w:eastAsia="Times New Roman" w:hAnsi="Times New Roman" w:cs="Times New Roman"/>
          <w:color w:val="000000"/>
        </w:rPr>
        <w:t>worker’s</w:t>
      </w:r>
      <w:r w:rsidRPr="007A7F97">
        <w:rPr>
          <w:rFonts w:ascii="Times New Roman" w:eastAsia="Times New Roman" w:hAnsi="Times New Roman" w:cs="Times New Roman"/>
          <w:color w:val="000000"/>
        </w:rPr>
        <w:t xml:space="preserve"> status for independent contractors. </w:t>
      </w:r>
    </w:p>
    <w:p w:rsidR="007A7F97" w:rsidRPr="007A7F97" w:rsidRDefault="007A7F97" w:rsidP="007A7F97">
      <w:pPr>
        <w:numPr>
          <w:ilvl w:val="1"/>
          <w:numId w:val="14"/>
        </w:numPr>
        <w:spacing w:after="0" w:line="240" w:lineRule="auto"/>
        <w:textAlignment w:val="baseline"/>
        <w:rPr>
          <w:rFonts w:ascii="Times New Roman" w:eastAsia="Times New Roman" w:hAnsi="Times New Roman" w:cs="Times New Roman"/>
          <w:color w:val="000000"/>
        </w:rPr>
      </w:pPr>
      <w:r w:rsidRPr="007A7F97">
        <w:rPr>
          <w:rFonts w:ascii="Times New Roman" w:eastAsia="Times New Roman" w:hAnsi="Times New Roman" w:cs="Times New Roman"/>
          <w:color w:val="000000"/>
        </w:rPr>
        <w:t>Submitted letter describing role of contractors in forest operations. </w:t>
      </w:r>
    </w:p>
    <w:p w:rsidR="007A7F97" w:rsidRPr="007A7F97" w:rsidRDefault="007A7F97" w:rsidP="007A7F97">
      <w:pPr>
        <w:numPr>
          <w:ilvl w:val="0"/>
          <w:numId w:val="14"/>
        </w:numPr>
        <w:spacing w:after="0" w:line="240" w:lineRule="auto"/>
        <w:textAlignment w:val="baseline"/>
        <w:rPr>
          <w:rFonts w:ascii="Times New Roman" w:eastAsia="Times New Roman" w:hAnsi="Times New Roman" w:cs="Times New Roman"/>
          <w:color w:val="000000"/>
        </w:rPr>
      </w:pPr>
      <w:r w:rsidRPr="007A7F97">
        <w:rPr>
          <w:rFonts w:ascii="Times New Roman" w:eastAsia="Times New Roman" w:hAnsi="Times New Roman" w:cs="Times New Roman"/>
          <w:color w:val="000000"/>
        </w:rPr>
        <w:t>Omnibus Budget Bill - signed on to letter raising concerns. </w:t>
      </w:r>
    </w:p>
    <w:p w:rsidR="007A7F97" w:rsidRDefault="007A7F97" w:rsidP="007A7F97">
      <w:pPr>
        <w:numPr>
          <w:ilvl w:val="0"/>
          <w:numId w:val="14"/>
        </w:numPr>
        <w:spacing w:after="0" w:line="240" w:lineRule="auto"/>
        <w:textAlignment w:val="baseline"/>
        <w:rPr>
          <w:rFonts w:ascii="Times New Roman" w:eastAsia="Times New Roman" w:hAnsi="Times New Roman" w:cs="Times New Roman"/>
          <w:color w:val="000000"/>
        </w:rPr>
      </w:pPr>
      <w:r w:rsidRPr="007A7F97">
        <w:rPr>
          <w:rFonts w:ascii="Times New Roman" w:eastAsia="Times New Roman" w:hAnsi="Times New Roman" w:cs="Times New Roman"/>
          <w:color w:val="000000"/>
        </w:rPr>
        <w:t>Neutral position on AB 69 amended to include essentially all existing rules.</w:t>
      </w:r>
    </w:p>
    <w:p w:rsidR="007815BA" w:rsidRPr="007815BA" w:rsidRDefault="007815BA" w:rsidP="007A7F97">
      <w:pPr>
        <w:numPr>
          <w:ilvl w:val="0"/>
          <w:numId w:val="14"/>
        </w:numPr>
        <w:spacing w:after="0" w:line="240" w:lineRule="auto"/>
        <w:textAlignment w:val="baseline"/>
        <w:rPr>
          <w:rFonts w:ascii="Times New Roman" w:eastAsia="Times New Roman" w:hAnsi="Times New Roman" w:cs="Times New Roman"/>
          <w:b/>
          <w:color w:val="000000"/>
        </w:rPr>
      </w:pPr>
      <w:r w:rsidRPr="007815BA">
        <w:rPr>
          <w:rFonts w:ascii="Times New Roman" w:eastAsia="Times New Roman" w:hAnsi="Times New Roman" w:cs="Times New Roman"/>
          <w:b/>
          <w:color w:val="000000"/>
        </w:rPr>
        <w:t xml:space="preserve">Legislation letters will be posted to the CLFA website under What’s New – David Booth </w:t>
      </w:r>
    </w:p>
    <w:p w:rsidR="007815BA" w:rsidRPr="007A7F97" w:rsidRDefault="007815BA" w:rsidP="007815BA">
      <w:pPr>
        <w:spacing w:after="0" w:line="240" w:lineRule="auto"/>
        <w:ind w:left="720"/>
        <w:textAlignment w:val="baseline"/>
        <w:rPr>
          <w:rFonts w:ascii="Times New Roman" w:eastAsia="Times New Roman" w:hAnsi="Times New Roman" w:cs="Times New Roman"/>
          <w:color w:val="000000"/>
        </w:rPr>
      </w:pPr>
    </w:p>
    <w:p w:rsidR="007A7F97" w:rsidRPr="007A7F97" w:rsidRDefault="007815BA" w:rsidP="007A7F97">
      <w:pPr>
        <w:spacing w:after="0" w:line="240" w:lineRule="auto"/>
        <w:rPr>
          <w:rFonts w:ascii="Times New Roman" w:eastAsia="Times New Roman" w:hAnsi="Times New Roman" w:cs="Times New Roman"/>
          <w:sz w:val="24"/>
          <w:szCs w:val="24"/>
        </w:rPr>
      </w:pPr>
      <w:r w:rsidRPr="007A7F97">
        <w:rPr>
          <w:rFonts w:ascii="Times New Roman" w:eastAsia="Times New Roman" w:hAnsi="Times New Roman" w:cs="Times New Roman"/>
          <w:b/>
          <w:bCs/>
          <w:color w:val="000000"/>
          <w:sz w:val="24"/>
          <w:szCs w:val="24"/>
        </w:rPr>
        <w:t>LICENSING</w:t>
      </w:r>
    </w:p>
    <w:p w:rsidR="007A7F97" w:rsidRPr="007A7F97" w:rsidRDefault="007A7F97" w:rsidP="007A7F97">
      <w:pPr>
        <w:numPr>
          <w:ilvl w:val="0"/>
          <w:numId w:val="15"/>
        </w:numPr>
        <w:spacing w:after="0" w:line="240" w:lineRule="auto"/>
        <w:textAlignment w:val="baseline"/>
        <w:rPr>
          <w:rFonts w:ascii="Times New Roman" w:eastAsia="Times New Roman" w:hAnsi="Times New Roman" w:cs="Times New Roman"/>
          <w:color w:val="000000"/>
        </w:rPr>
      </w:pPr>
      <w:r w:rsidRPr="007A7F97">
        <w:rPr>
          <w:rFonts w:ascii="Times New Roman" w:eastAsia="Times New Roman" w:hAnsi="Times New Roman" w:cs="Times New Roman"/>
          <w:color w:val="000000"/>
        </w:rPr>
        <w:t>Exams results out - 24% pass rate. 51 applicants</w:t>
      </w:r>
    </w:p>
    <w:p w:rsidR="007A7F97" w:rsidRPr="007A7F97" w:rsidRDefault="007A7F97" w:rsidP="007A7F97">
      <w:pPr>
        <w:numPr>
          <w:ilvl w:val="0"/>
          <w:numId w:val="15"/>
        </w:numPr>
        <w:spacing w:after="0" w:line="240" w:lineRule="auto"/>
        <w:textAlignment w:val="baseline"/>
        <w:rPr>
          <w:rFonts w:ascii="Times New Roman" w:eastAsia="Times New Roman" w:hAnsi="Times New Roman" w:cs="Times New Roman"/>
          <w:color w:val="000000"/>
        </w:rPr>
      </w:pPr>
      <w:r w:rsidRPr="007A7F97">
        <w:rPr>
          <w:rFonts w:ascii="Times New Roman" w:eastAsia="Times New Roman" w:hAnsi="Times New Roman" w:cs="Times New Roman"/>
          <w:b/>
          <w:bCs/>
          <w:color w:val="000000"/>
        </w:rPr>
        <w:t>Letters will be sent to new RPFs offering free 1.5 year membership by licensing committee</w:t>
      </w:r>
      <w:r w:rsidRPr="007A7F97">
        <w:rPr>
          <w:rFonts w:ascii="Times New Roman" w:eastAsia="Times New Roman" w:hAnsi="Times New Roman" w:cs="Times New Roman"/>
          <w:color w:val="000000"/>
        </w:rPr>
        <w:t>.</w:t>
      </w:r>
    </w:p>
    <w:p w:rsidR="007A7F97" w:rsidRPr="007A7F97" w:rsidRDefault="007A7F97" w:rsidP="007A7F97">
      <w:pPr>
        <w:numPr>
          <w:ilvl w:val="0"/>
          <w:numId w:val="15"/>
        </w:numPr>
        <w:spacing w:after="0" w:line="240" w:lineRule="auto"/>
        <w:textAlignment w:val="baseline"/>
        <w:rPr>
          <w:rFonts w:ascii="Times New Roman" w:eastAsia="Times New Roman" w:hAnsi="Times New Roman" w:cs="Times New Roman"/>
          <w:color w:val="000000"/>
        </w:rPr>
      </w:pPr>
      <w:r w:rsidRPr="007A7F97">
        <w:rPr>
          <w:rFonts w:ascii="Times New Roman" w:eastAsia="Times New Roman" w:hAnsi="Times New Roman" w:cs="Times New Roman"/>
          <w:color w:val="000000"/>
        </w:rPr>
        <w:t xml:space="preserve">Need to find </w:t>
      </w:r>
      <w:r w:rsidR="007815BA" w:rsidRPr="007A7F97">
        <w:rPr>
          <w:rFonts w:ascii="Times New Roman" w:eastAsia="Times New Roman" w:hAnsi="Times New Roman" w:cs="Times New Roman"/>
          <w:color w:val="000000"/>
        </w:rPr>
        <w:t>proctors</w:t>
      </w:r>
      <w:r w:rsidRPr="007A7F97">
        <w:rPr>
          <w:rFonts w:ascii="Times New Roman" w:eastAsia="Times New Roman" w:hAnsi="Times New Roman" w:cs="Times New Roman"/>
          <w:color w:val="000000"/>
        </w:rPr>
        <w:t xml:space="preserve"> for Fall test. Need a coastal location as highest priority. </w:t>
      </w:r>
    </w:p>
    <w:p w:rsidR="007A7F97" w:rsidRPr="007815BA" w:rsidRDefault="007A7F97" w:rsidP="007A7F97">
      <w:pPr>
        <w:numPr>
          <w:ilvl w:val="1"/>
          <w:numId w:val="15"/>
        </w:numPr>
        <w:spacing w:after="0" w:line="240" w:lineRule="auto"/>
        <w:textAlignment w:val="baseline"/>
        <w:rPr>
          <w:rFonts w:ascii="Times New Roman" w:eastAsia="Times New Roman" w:hAnsi="Times New Roman" w:cs="Times New Roman"/>
          <w:color w:val="000000"/>
        </w:rPr>
      </w:pPr>
      <w:r w:rsidRPr="007A7F97">
        <w:rPr>
          <w:rFonts w:ascii="Times New Roman" w:eastAsia="Times New Roman" w:hAnsi="Times New Roman" w:cs="Times New Roman"/>
          <w:b/>
          <w:bCs/>
          <w:color w:val="000000"/>
        </w:rPr>
        <w:t>Elicia will follow up with Dan</w:t>
      </w:r>
      <w:r w:rsidR="007815BA">
        <w:rPr>
          <w:rFonts w:ascii="Times New Roman" w:eastAsia="Times New Roman" w:hAnsi="Times New Roman" w:cs="Times New Roman"/>
          <w:b/>
          <w:bCs/>
          <w:color w:val="000000"/>
        </w:rPr>
        <w:t xml:space="preserve"> </w:t>
      </w:r>
      <w:proofErr w:type="spellStart"/>
      <w:r w:rsidR="007815BA">
        <w:rPr>
          <w:rFonts w:ascii="Times New Roman" w:eastAsia="Times New Roman" w:hAnsi="Times New Roman" w:cs="Times New Roman"/>
          <w:b/>
          <w:bCs/>
          <w:color w:val="000000"/>
        </w:rPr>
        <w:t>Stapelton</w:t>
      </w:r>
      <w:proofErr w:type="spellEnd"/>
      <w:r w:rsidRPr="007A7F97">
        <w:rPr>
          <w:rFonts w:ascii="Times New Roman" w:eastAsia="Times New Roman" w:hAnsi="Times New Roman" w:cs="Times New Roman"/>
          <w:b/>
          <w:bCs/>
          <w:color w:val="000000"/>
        </w:rPr>
        <w:t>, Yana</w:t>
      </w:r>
      <w:r w:rsidR="007815BA">
        <w:rPr>
          <w:rFonts w:ascii="Times New Roman" w:eastAsia="Times New Roman" w:hAnsi="Times New Roman" w:cs="Times New Roman"/>
          <w:b/>
          <w:bCs/>
          <w:color w:val="000000"/>
        </w:rPr>
        <w:t xml:space="preserve"> </w:t>
      </w:r>
      <w:proofErr w:type="spellStart"/>
      <w:r w:rsidR="007815BA">
        <w:rPr>
          <w:rFonts w:ascii="Times New Roman" w:eastAsia="Times New Roman" w:hAnsi="Times New Roman" w:cs="Times New Roman"/>
          <w:b/>
          <w:bCs/>
          <w:color w:val="000000"/>
        </w:rPr>
        <w:t>Valachovic</w:t>
      </w:r>
      <w:proofErr w:type="spellEnd"/>
      <w:r w:rsidR="007815BA">
        <w:rPr>
          <w:rFonts w:ascii="Times New Roman" w:eastAsia="Times New Roman" w:hAnsi="Times New Roman" w:cs="Times New Roman"/>
          <w:b/>
          <w:bCs/>
          <w:color w:val="000000"/>
        </w:rPr>
        <w:t>, and Ricky</w:t>
      </w:r>
    </w:p>
    <w:p w:rsidR="007815BA" w:rsidRPr="007A7F97" w:rsidRDefault="007815BA" w:rsidP="007815BA">
      <w:pPr>
        <w:spacing w:after="0" w:line="240" w:lineRule="auto"/>
        <w:ind w:left="1440"/>
        <w:textAlignment w:val="baseline"/>
        <w:rPr>
          <w:rFonts w:ascii="Times New Roman" w:eastAsia="Times New Roman" w:hAnsi="Times New Roman" w:cs="Times New Roman"/>
          <w:color w:val="000000"/>
        </w:rPr>
      </w:pPr>
    </w:p>
    <w:p w:rsidR="007A7F97" w:rsidRPr="007A7F97" w:rsidRDefault="007815BA" w:rsidP="007815BA">
      <w:pPr>
        <w:spacing w:after="0" w:line="240" w:lineRule="auto"/>
        <w:textAlignment w:val="baseline"/>
        <w:rPr>
          <w:rFonts w:ascii="Times New Roman" w:eastAsia="Times New Roman" w:hAnsi="Times New Roman" w:cs="Times New Roman"/>
          <w:color w:val="000000"/>
        </w:rPr>
      </w:pPr>
      <w:r w:rsidRPr="007A7F97">
        <w:rPr>
          <w:rFonts w:ascii="Times New Roman" w:eastAsia="Times New Roman" w:hAnsi="Times New Roman" w:cs="Times New Roman"/>
          <w:color w:val="000000"/>
        </w:rPr>
        <w:t>PFEC MEETING JUNE 27TH AND JULY 10TH</w:t>
      </w:r>
    </w:p>
    <w:p w:rsidR="007A7F97" w:rsidRPr="007A7F97" w:rsidRDefault="007A7F97" w:rsidP="007A7F97">
      <w:pPr>
        <w:numPr>
          <w:ilvl w:val="1"/>
          <w:numId w:val="15"/>
        </w:numPr>
        <w:spacing w:after="0" w:line="240" w:lineRule="auto"/>
        <w:textAlignment w:val="baseline"/>
        <w:rPr>
          <w:rFonts w:ascii="Times New Roman" w:eastAsia="Times New Roman" w:hAnsi="Times New Roman" w:cs="Times New Roman"/>
          <w:color w:val="000000"/>
        </w:rPr>
      </w:pPr>
      <w:r w:rsidRPr="007A7F97">
        <w:rPr>
          <w:rFonts w:ascii="Times New Roman" w:eastAsia="Times New Roman" w:hAnsi="Times New Roman" w:cs="Times New Roman"/>
          <w:color w:val="000000"/>
        </w:rPr>
        <w:t>Drafted fee proposal at $350. </w:t>
      </w:r>
    </w:p>
    <w:p w:rsidR="007A7F97" w:rsidRPr="007A7F97" w:rsidRDefault="007815BA" w:rsidP="007A7F97">
      <w:pPr>
        <w:numPr>
          <w:ilvl w:val="1"/>
          <w:numId w:val="15"/>
        </w:numPr>
        <w:spacing w:after="0" w:line="240" w:lineRule="auto"/>
        <w:textAlignment w:val="baseline"/>
        <w:rPr>
          <w:rFonts w:ascii="Times New Roman" w:eastAsia="Times New Roman" w:hAnsi="Times New Roman" w:cs="Times New Roman"/>
          <w:color w:val="000000"/>
        </w:rPr>
      </w:pPr>
      <w:r w:rsidRPr="007A7F97">
        <w:rPr>
          <w:rFonts w:ascii="Times New Roman" w:eastAsia="Times New Roman" w:hAnsi="Times New Roman" w:cs="Times New Roman"/>
          <w:color w:val="000000"/>
        </w:rPr>
        <w:t>Discussing</w:t>
      </w:r>
      <w:r w:rsidR="007A7F97" w:rsidRPr="007A7F97">
        <w:rPr>
          <w:rFonts w:ascii="Times New Roman" w:eastAsia="Times New Roman" w:hAnsi="Times New Roman" w:cs="Times New Roman"/>
          <w:color w:val="000000"/>
        </w:rPr>
        <w:t xml:space="preserve"> basic bi-annual increase in fees to adjust for inflation.   </w:t>
      </w:r>
    </w:p>
    <w:p w:rsidR="007A7F97" w:rsidRPr="007A7F97" w:rsidRDefault="007A7F97" w:rsidP="007A7F97">
      <w:pPr>
        <w:numPr>
          <w:ilvl w:val="1"/>
          <w:numId w:val="15"/>
        </w:numPr>
        <w:spacing w:after="0" w:line="240" w:lineRule="auto"/>
        <w:textAlignment w:val="baseline"/>
        <w:rPr>
          <w:rFonts w:ascii="Times New Roman" w:eastAsia="Times New Roman" w:hAnsi="Times New Roman" w:cs="Times New Roman"/>
          <w:color w:val="000000"/>
        </w:rPr>
      </w:pPr>
      <w:r w:rsidRPr="007A7F97">
        <w:rPr>
          <w:rFonts w:ascii="Times New Roman" w:eastAsia="Times New Roman" w:hAnsi="Times New Roman" w:cs="Times New Roman"/>
          <w:color w:val="000000"/>
        </w:rPr>
        <w:t xml:space="preserve">Revisiting and </w:t>
      </w:r>
      <w:r w:rsidR="007815BA" w:rsidRPr="007A7F97">
        <w:rPr>
          <w:rFonts w:ascii="Times New Roman" w:eastAsia="Times New Roman" w:hAnsi="Times New Roman" w:cs="Times New Roman"/>
          <w:color w:val="000000"/>
        </w:rPr>
        <w:t>revising</w:t>
      </w:r>
      <w:r w:rsidRPr="007A7F97">
        <w:rPr>
          <w:rFonts w:ascii="Times New Roman" w:eastAsia="Times New Roman" w:hAnsi="Times New Roman" w:cs="Times New Roman"/>
          <w:color w:val="000000"/>
        </w:rPr>
        <w:t xml:space="preserve"> professional foresters law </w:t>
      </w:r>
    </w:p>
    <w:p w:rsidR="007A7F97" w:rsidRPr="007A7F97" w:rsidRDefault="007A7F97" w:rsidP="007A7F97">
      <w:pPr>
        <w:numPr>
          <w:ilvl w:val="2"/>
          <w:numId w:val="15"/>
        </w:numPr>
        <w:spacing w:after="0" w:line="240" w:lineRule="auto"/>
        <w:textAlignment w:val="baseline"/>
        <w:rPr>
          <w:rFonts w:ascii="Times New Roman" w:eastAsia="Times New Roman" w:hAnsi="Times New Roman" w:cs="Times New Roman"/>
          <w:color w:val="000000"/>
        </w:rPr>
      </w:pPr>
      <w:r w:rsidRPr="007A7F97">
        <w:rPr>
          <w:rFonts w:ascii="Times New Roman" w:eastAsia="Times New Roman" w:hAnsi="Times New Roman" w:cs="Times New Roman"/>
          <w:color w:val="000000"/>
        </w:rPr>
        <w:t>Want to add fire reduction and management with fire into the law and update to the times. </w:t>
      </w:r>
    </w:p>
    <w:p w:rsidR="007A7F97" w:rsidRPr="007A7F97" w:rsidRDefault="007815BA" w:rsidP="007815BA">
      <w:p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Exam p</w:t>
      </w:r>
      <w:ins w:id="27" w:author="Harlan Tranmer" w:date="2019-08-26T13:31:00Z">
        <w:r w:rsidR="00B80A37">
          <w:rPr>
            <w:rFonts w:ascii="Times New Roman" w:eastAsia="Times New Roman" w:hAnsi="Times New Roman" w:cs="Times New Roman"/>
            <w:color w:val="000000"/>
          </w:rPr>
          <w:t>r</w:t>
        </w:r>
      </w:ins>
      <w:r w:rsidR="007A7F97" w:rsidRPr="007A7F97">
        <w:rPr>
          <w:rFonts w:ascii="Times New Roman" w:eastAsia="Times New Roman" w:hAnsi="Times New Roman" w:cs="Times New Roman"/>
          <w:color w:val="000000"/>
        </w:rPr>
        <w:t>ep date set for November 14th. </w:t>
      </w:r>
    </w:p>
    <w:p w:rsidR="007A7F97" w:rsidRPr="007A7F97" w:rsidRDefault="007A7F97" w:rsidP="007A7F97">
      <w:pPr>
        <w:spacing w:after="0" w:line="240" w:lineRule="auto"/>
        <w:rPr>
          <w:rFonts w:ascii="Times New Roman" w:eastAsia="Times New Roman" w:hAnsi="Times New Roman" w:cs="Times New Roman"/>
          <w:sz w:val="24"/>
          <w:szCs w:val="24"/>
        </w:rPr>
      </w:pPr>
    </w:p>
    <w:p w:rsidR="007A7F97" w:rsidRPr="00D07520" w:rsidRDefault="00D07520" w:rsidP="007A7F97">
      <w:pPr>
        <w:spacing w:after="0" w:line="240" w:lineRule="auto"/>
        <w:rPr>
          <w:rFonts w:ascii="Times New Roman" w:eastAsia="Times New Roman" w:hAnsi="Times New Roman" w:cs="Times New Roman"/>
          <w:b/>
          <w:bCs/>
          <w:color w:val="000000"/>
          <w:sz w:val="24"/>
          <w:szCs w:val="24"/>
        </w:rPr>
      </w:pPr>
      <w:r w:rsidRPr="007A7F97">
        <w:rPr>
          <w:rFonts w:ascii="Times New Roman" w:eastAsia="Times New Roman" w:hAnsi="Times New Roman" w:cs="Times New Roman"/>
          <w:b/>
          <w:bCs/>
          <w:color w:val="000000"/>
          <w:sz w:val="24"/>
          <w:szCs w:val="24"/>
        </w:rPr>
        <w:t>WATER AND WILDLIFE - GWYN AND ELICIA</w:t>
      </w:r>
    </w:p>
    <w:p w:rsidR="007815BA" w:rsidRPr="00D07520" w:rsidRDefault="007815BA" w:rsidP="007815BA">
      <w:pPr>
        <w:pStyle w:val="ListParagraph"/>
        <w:numPr>
          <w:ilvl w:val="0"/>
          <w:numId w:val="25"/>
        </w:numPr>
        <w:spacing w:after="0" w:line="240" w:lineRule="auto"/>
        <w:rPr>
          <w:rFonts w:ascii="Times New Roman" w:eastAsia="Times New Roman" w:hAnsi="Times New Roman" w:cs="Times New Roman"/>
        </w:rPr>
      </w:pPr>
      <w:r w:rsidRPr="00D07520">
        <w:rPr>
          <w:rFonts w:ascii="Times New Roman" w:eastAsia="Times New Roman" w:hAnsi="Times New Roman" w:cs="Times New Roman"/>
        </w:rPr>
        <w:t>North Coast Water Board hasn’t me</w:t>
      </w:r>
      <w:del w:id="28" w:author="Harlan Tranmer" w:date="2019-08-26T13:31:00Z">
        <w:r w:rsidRPr="00D07520" w:rsidDel="00B80A37">
          <w:rPr>
            <w:rFonts w:ascii="Times New Roman" w:eastAsia="Times New Roman" w:hAnsi="Times New Roman" w:cs="Times New Roman"/>
          </w:rPr>
          <w:delText>e</w:delText>
        </w:r>
      </w:del>
      <w:r w:rsidRPr="00D07520">
        <w:rPr>
          <w:rFonts w:ascii="Times New Roman" w:eastAsia="Times New Roman" w:hAnsi="Times New Roman" w:cs="Times New Roman"/>
        </w:rPr>
        <w:t>t since June when adopted Order no R1-2019-0021 pertaining to HRC.</w:t>
      </w:r>
    </w:p>
    <w:p w:rsidR="007815BA" w:rsidRPr="00D07520" w:rsidRDefault="007815BA" w:rsidP="007815BA">
      <w:pPr>
        <w:pStyle w:val="ListParagraph"/>
        <w:numPr>
          <w:ilvl w:val="0"/>
          <w:numId w:val="25"/>
        </w:numPr>
        <w:spacing w:after="0" w:line="240" w:lineRule="auto"/>
        <w:rPr>
          <w:rFonts w:ascii="Times New Roman" w:eastAsia="Times New Roman" w:hAnsi="Times New Roman" w:cs="Times New Roman"/>
        </w:rPr>
      </w:pPr>
      <w:r w:rsidRPr="00D07520">
        <w:rPr>
          <w:rFonts w:ascii="Times New Roman" w:eastAsia="Times New Roman" w:hAnsi="Times New Roman" w:cs="Times New Roman"/>
        </w:rPr>
        <w:t>Next meeting scheduled for August 14-15</w:t>
      </w:r>
      <w:r w:rsidRPr="00D07520">
        <w:rPr>
          <w:rFonts w:ascii="Times New Roman" w:eastAsia="Times New Roman" w:hAnsi="Times New Roman" w:cs="Times New Roman"/>
          <w:vertAlign w:val="superscript"/>
        </w:rPr>
        <w:t>th</w:t>
      </w:r>
      <w:r w:rsidRPr="00D07520">
        <w:rPr>
          <w:rFonts w:ascii="Times New Roman" w:eastAsia="Times New Roman" w:hAnsi="Times New Roman" w:cs="Times New Roman"/>
        </w:rPr>
        <w:t xml:space="preserve">. Further discussion of order was not listed as an agenda item. </w:t>
      </w:r>
    </w:p>
    <w:p w:rsidR="007815BA" w:rsidRPr="00D07520" w:rsidRDefault="007815BA" w:rsidP="007815BA">
      <w:pPr>
        <w:pStyle w:val="ListParagraph"/>
        <w:numPr>
          <w:ilvl w:val="0"/>
          <w:numId w:val="25"/>
        </w:numPr>
        <w:spacing w:after="0" w:line="240" w:lineRule="auto"/>
        <w:rPr>
          <w:rFonts w:ascii="Times New Roman" w:eastAsia="Times New Roman" w:hAnsi="Times New Roman" w:cs="Times New Roman"/>
        </w:rPr>
      </w:pPr>
      <w:r w:rsidRPr="00D07520">
        <w:rPr>
          <w:rFonts w:ascii="Times New Roman" w:eastAsia="Times New Roman" w:hAnsi="Times New Roman" w:cs="Times New Roman"/>
        </w:rPr>
        <w:t>Wildlife</w:t>
      </w:r>
    </w:p>
    <w:p w:rsidR="007815BA" w:rsidRPr="00D07520" w:rsidRDefault="007815BA" w:rsidP="007815BA">
      <w:pPr>
        <w:pStyle w:val="ListParagraph"/>
        <w:numPr>
          <w:ilvl w:val="1"/>
          <w:numId w:val="25"/>
        </w:numPr>
        <w:spacing w:after="0" w:line="240" w:lineRule="auto"/>
        <w:rPr>
          <w:rFonts w:ascii="Times New Roman" w:eastAsia="Times New Roman" w:hAnsi="Times New Roman" w:cs="Times New Roman"/>
        </w:rPr>
      </w:pPr>
      <w:r w:rsidRPr="00D07520">
        <w:rPr>
          <w:rFonts w:ascii="Times New Roman" w:eastAsia="Times New Roman" w:hAnsi="Times New Roman" w:cs="Times New Roman"/>
        </w:rPr>
        <w:t>No new information on petitions or listings from June conce</w:t>
      </w:r>
      <w:r w:rsidR="00D07520">
        <w:rPr>
          <w:rFonts w:ascii="Times New Roman" w:eastAsia="Times New Roman" w:hAnsi="Times New Roman" w:cs="Times New Roman"/>
        </w:rPr>
        <w:t>rning Steelhead or bumble bees</w:t>
      </w:r>
      <w:r w:rsidRPr="00D07520">
        <w:rPr>
          <w:rFonts w:ascii="Times New Roman" w:eastAsia="Times New Roman" w:hAnsi="Times New Roman" w:cs="Times New Roman"/>
        </w:rPr>
        <w:t xml:space="preserve"> </w:t>
      </w:r>
    </w:p>
    <w:p w:rsidR="007815BA" w:rsidRPr="00D07520" w:rsidRDefault="007815BA" w:rsidP="007815BA">
      <w:pPr>
        <w:pStyle w:val="ListParagraph"/>
        <w:numPr>
          <w:ilvl w:val="1"/>
          <w:numId w:val="25"/>
        </w:numPr>
        <w:spacing w:after="0" w:line="240" w:lineRule="auto"/>
        <w:rPr>
          <w:rFonts w:ascii="Times New Roman" w:eastAsia="Times New Roman" w:hAnsi="Times New Roman" w:cs="Times New Roman"/>
        </w:rPr>
      </w:pPr>
      <w:r w:rsidRPr="00D07520">
        <w:rPr>
          <w:rFonts w:ascii="Times New Roman" w:eastAsia="Times New Roman" w:hAnsi="Times New Roman" w:cs="Times New Roman"/>
        </w:rPr>
        <w:t xml:space="preserve">Next Fish and Game Commission meeting will address petition to list San </w:t>
      </w:r>
      <w:proofErr w:type="spellStart"/>
      <w:r w:rsidRPr="00D07520">
        <w:rPr>
          <w:rFonts w:ascii="Times New Roman" w:eastAsia="Times New Roman" w:hAnsi="Times New Roman" w:cs="Times New Roman"/>
        </w:rPr>
        <w:t>Bernadino</w:t>
      </w:r>
      <w:proofErr w:type="spellEnd"/>
      <w:r w:rsidRPr="00D07520">
        <w:rPr>
          <w:rFonts w:ascii="Times New Roman" w:eastAsia="Times New Roman" w:hAnsi="Times New Roman" w:cs="Times New Roman"/>
        </w:rPr>
        <w:t xml:space="preserve"> kangaroo rat. Yellow-legged frog not on the agenda. </w:t>
      </w:r>
    </w:p>
    <w:p w:rsidR="007A7F97" w:rsidRPr="007A7F97" w:rsidRDefault="007A7F97" w:rsidP="007A7F97">
      <w:pPr>
        <w:numPr>
          <w:ilvl w:val="0"/>
          <w:numId w:val="16"/>
        </w:numPr>
        <w:spacing w:after="0" w:line="240" w:lineRule="auto"/>
        <w:textAlignment w:val="baseline"/>
        <w:rPr>
          <w:rFonts w:ascii="Times New Roman" w:eastAsia="Times New Roman" w:hAnsi="Times New Roman" w:cs="Times New Roman"/>
          <w:color w:val="000000"/>
        </w:rPr>
      </w:pPr>
      <w:r w:rsidRPr="007A7F97">
        <w:rPr>
          <w:rFonts w:ascii="Times New Roman" w:eastAsia="Times New Roman" w:hAnsi="Times New Roman" w:cs="Times New Roman"/>
          <w:color w:val="000000"/>
        </w:rPr>
        <w:t>CBD and the mountain lion foundation submitted a petition to list the mountain lion in the southern region including San Bernardino mountain</w:t>
      </w:r>
      <w:ins w:id="29" w:author="Harlan Tranmer" w:date="2019-08-26T13:32:00Z">
        <w:r w:rsidR="00B80A37">
          <w:rPr>
            <w:rFonts w:ascii="Times New Roman" w:eastAsia="Times New Roman" w:hAnsi="Times New Roman" w:cs="Times New Roman"/>
            <w:color w:val="000000"/>
          </w:rPr>
          <w:t xml:space="preserve"> and</w:t>
        </w:r>
      </w:ins>
      <w:del w:id="30" w:author="Harlan Tranmer" w:date="2019-08-26T13:32:00Z">
        <w:r w:rsidRPr="007A7F97" w:rsidDel="00B80A37">
          <w:rPr>
            <w:rFonts w:ascii="Times New Roman" w:eastAsia="Times New Roman" w:hAnsi="Times New Roman" w:cs="Times New Roman"/>
            <w:color w:val="000000"/>
          </w:rPr>
          <w:delText>,</w:delText>
        </w:r>
      </w:del>
      <w:r w:rsidRPr="007A7F97">
        <w:rPr>
          <w:rFonts w:ascii="Times New Roman" w:eastAsia="Times New Roman" w:hAnsi="Times New Roman" w:cs="Times New Roman"/>
          <w:color w:val="000000"/>
        </w:rPr>
        <w:t xml:space="preserve"> </w:t>
      </w:r>
      <w:ins w:id="31" w:author="Harlan Tranmer" w:date="2019-08-26T13:32:00Z">
        <w:r w:rsidR="00B80A37">
          <w:rPr>
            <w:rFonts w:ascii="Times New Roman" w:eastAsia="Times New Roman" w:hAnsi="Times New Roman" w:cs="Times New Roman"/>
            <w:color w:val="000000"/>
          </w:rPr>
          <w:t>S</w:t>
        </w:r>
      </w:ins>
      <w:del w:id="32" w:author="Harlan Tranmer" w:date="2019-08-26T13:32:00Z">
        <w:r w:rsidRPr="007A7F97" w:rsidDel="00B80A37">
          <w:rPr>
            <w:rFonts w:ascii="Times New Roman" w:eastAsia="Times New Roman" w:hAnsi="Times New Roman" w:cs="Times New Roman"/>
            <w:color w:val="000000"/>
          </w:rPr>
          <w:delText>s</w:delText>
        </w:r>
      </w:del>
      <w:r w:rsidRPr="007A7F97">
        <w:rPr>
          <w:rFonts w:ascii="Times New Roman" w:eastAsia="Times New Roman" w:hAnsi="Times New Roman" w:cs="Times New Roman"/>
          <w:color w:val="000000"/>
        </w:rPr>
        <w:t xml:space="preserve">anta </w:t>
      </w:r>
      <w:ins w:id="33" w:author="Harlan Tranmer" w:date="2019-08-26T13:32:00Z">
        <w:r w:rsidR="00B80A37">
          <w:rPr>
            <w:rFonts w:ascii="Times New Roman" w:eastAsia="Times New Roman" w:hAnsi="Times New Roman" w:cs="Times New Roman"/>
            <w:color w:val="000000"/>
          </w:rPr>
          <w:t>C</w:t>
        </w:r>
      </w:ins>
      <w:del w:id="34" w:author="Harlan Tranmer" w:date="2019-08-26T13:32:00Z">
        <w:r w:rsidRPr="007A7F97" w:rsidDel="00B80A37">
          <w:rPr>
            <w:rFonts w:ascii="Times New Roman" w:eastAsia="Times New Roman" w:hAnsi="Times New Roman" w:cs="Times New Roman"/>
            <w:color w:val="000000"/>
          </w:rPr>
          <w:delText>c</w:delText>
        </w:r>
      </w:del>
      <w:r w:rsidRPr="007A7F97">
        <w:rPr>
          <w:rFonts w:ascii="Times New Roman" w:eastAsia="Times New Roman" w:hAnsi="Times New Roman" w:cs="Times New Roman"/>
          <w:color w:val="000000"/>
        </w:rPr>
        <w:t>ruz.</w:t>
      </w:r>
    </w:p>
    <w:p w:rsidR="007A7F97" w:rsidRPr="007A7F97" w:rsidRDefault="007A7F97" w:rsidP="007815BA">
      <w:pPr>
        <w:numPr>
          <w:ilvl w:val="0"/>
          <w:numId w:val="16"/>
        </w:numPr>
        <w:spacing w:after="0" w:line="240" w:lineRule="auto"/>
        <w:textAlignment w:val="baseline"/>
        <w:rPr>
          <w:rFonts w:ascii="Times New Roman" w:eastAsia="Times New Roman" w:hAnsi="Times New Roman" w:cs="Times New Roman"/>
          <w:color w:val="000000"/>
        </w:rPr>
      </w:pPr>
      <w:r w:rsidRPr="007A7F97">
        <w:rPr>
          <w:rFonts w:ascii="Times New Roman" w:eastAsia="Times New Roman" w:hAnsi="Times New Roman" w:cs="Times New Roman"/>
          <w:color w:val="000000"/>
        </w:rPr>
        <w:t>Need to watch the bumble</w:t>
      </w:r>
      <w:ins w:id="35" w:author="Harlan Tranmer" w:date="2019-08-26T13:33:00Z">
        <w:r w:rsidR="00B80A37">
          <w:rPr>
            <w:rFonts w:ascii="Times New Roman" w:eastAsia="Times New Roman" w:hAnsi="Times New Roman" w:cs="Times New Roman"/>
            <w:color w:val="000000"/>
          </w:rPr>
          <w:t xml:space="preserve"> </w:t>
        </w:r>
      </w:ins>
      <w:r w:rsidRPr="007A7F97">
        <w:rPr>
          <w:rFonts w:ascii="Times New Roman" w:eastAsia="Times New Roman" w:hAnsi="Times New Roman" w:cs="Times New Roman"/>
          <w:color w:val="000000"/>
        </w:rPr>
        <w:t>bee. </w:t>
      </w:r>
    </w:p>
    <w:p w:rsidR="007A7F97" w:rsidRPr="007A7F97" w:rsidRDefault="007A7F97" w:rsidP="007A7F97">
      <w:pPr>
        <w:numPr>
          <w:ilvl w:val="1"/>
          <w:numId w:val="16"/>
        </w:numPr>
        <w:spacing w:after="0" w:line="240" w:lineRule="auto"/>
        <w:textAlignment w:val="baseline"/>
        <w:rPr>
          <w:rFonts w:ascii="Times New Roman" w:eastAsia="Times New Roman" w:hAnsi="Times New Roman" w:cs="Times New Roman"/>
          <w:color w:val="000000"/>
        </w:rPr>
      </w:pPr>
      <w:r w:rsidRPr="007A7F97">
        <w:rPr>
          <w:rFonts w:ascii="Times New Roman" w:eastAsia="Times New Roman" w:hAnsi="Times New Roman" w:cs="Times New Roman"/>
          <w:color w:val="000000"/>
        </w:rPr>
        <w:t>At some point may want to touch bases with ag communities and others regarding implications for herbicide use and other practices.</w:t>
      </w:r>
    </w:p>
    <w:p w:rsidR="007A7F97" w:rsidRPr="007A7F97" w:rsidRDefault="007A7F97" w:rsidP="007A7F97">
      <w:pPr>
        <w:numPr>
          <w:ilvl w:val="1"/>
          <w:numId w:val="16"/>
        </w:numPr>
        <w:spacing w:after="0" w:line="240" w:lineRule="auto"/>
        <w:textAlignment w:val="baseline"/>
        <w:rPr>
          <w:rFonts w:ascii="Times New Roman" w:eastAsia="Times New Roman" w:hAnsi="Times New Roman" w:cs="Times New Roman"/>
          <w:color w:val="000000"/>
        </w:rPr>
      </w:pPr>
      <w:del w:id="36" w:author="Harlan Tranmer" w:date="2019-08-26T13:33:00Z">
        <w:r w:rsidRPr="007A7F97" w:rsidDel="00B80A37">
          <w:rPr>
            <w:rFonts w:ascii="Times New Roman" w:eastAsia="Times New Roman" w:hAnsi="Times New Roman" w:cs="Times New Roman"/>
            <w:color w:val="000000"/>
          </w:rPr>
          <w:delText> </w:delText>
        </w:r>
      </w:del>
      <w:r w:rsidRPr="007A7F97">
        <w:rPr>
          <w:rFonts w:ascii="Times New Roman" w:eastAsia="Times New Roman" w:hAnsi="Times New Roman" w:cs="Times New Roman"/>
          <w:color w:val="000000"/>
        </w:rPr>
        <w:t>Questionable if Fish and Game Commission has authority to list an</w:t>
      </w:r>
      <w:del w:id="37" w:author="Harlan Tranmer" w:date="2019-08-26T13:33:00Z">
        <w:r w:rsidRPr="007A7F97" w:rsidDel="00B80A37">
          <w:rPr>
            <w:rFonts w:ascii="Times New Roman" w:eastAsia="Times New Roman" w:hAnsi="Times New Roman" w:cs="Times New Roman"/>
            <w:color w:val="000000"/>
          </w:rPr>
          <w:delText>d</w:delText>
        </w:r>
      </w:del>
      <w:r w:rsidRPr="007A7F97">
        <w:rPr>
          <w:rFonts w:ascii="Times New Roman" w:eastAsia="Times New Roman" w:hAnsi="Times New Roman" w:cs="Times New Roman"/>
          <w:color w:val="000000"/>
        </w:rPr>
        <w:t xml:space="preserve"> insect. </w:t>
      </w:r>
    </w:p>
    <w:p w:rsidR="007A7F97" w:rsidRPr="007A7F97" w:rsidRDefault="007A7F97" w:rsidP="007A7F97">
      <w:pPr>
        <w:numPr>
          <w:ilvl w:val="1"/>
          <w:numId w:val="16"/>
        </w:numPr>
        <w:spacing w:after="0" w:line="240" w:lineRule="auto"/>
        <w:textAlignment w:val="baseline"/>
        <w:rPr>
          <w:rFonts w:ascii="Times New Roman" w:eastAsia="Times New Roman" w:hAnsi="Times New Roman" w:cs="Times New Roman"/>
          <w:color w:val="000000"/>
        </w:rPr>
      </w:pPr>
      <w:r w:rsidRPr="007A7F97">
        <w:rPr>
          <w:rFonts w:ascii="Times New Roman" w:eastAsia="Times New Roman" w:hAnsi="Times New Roman" w:cs="Times New Roman"/>
          <w:color w:val="000000"/>
        </w:rPr>
        <w:t xml:space="preserve">Watch </w:t>
      </w:r>
      <w:ins w:id="38" w:author="Harlan Tranmer" w:date="2019-08-26T13:33:00Z">
        <w:r w:rsidR="00B80A37">
          <w:rPr>
            <w:rFonts w:ascii="Times New Roman" w:eastAsia="Times New Roman" w:hAnsi="Times New Roman" w:cs="Times New Roman"/>
            <w:color w:val="000000"/>
          </w:rPr>
          <w:t>F</w:t>
        </w:r>
      </w:ins>
      <w:del w:id="39" w:author="Harlan Tranmer" w:date="2019-08-26T13:33:00Z">
        <w:r w:rsidRPr="007A7F97" w:rsidDel="00B80A37">
          <w:rPr>
            <w:rFonts w:ascii="Times New Roman" w:eastAsia="Times New Roman" w:hAnsi="Times New Roman" w:cs="Times New Roman"/>
            <w:color w:val="000000"/>
          </w:rPr>
          <w:delText>f</w:delText>
        </w:r>
      </w:del>
      <w:r w:rsidRPr="007A7F97">
        <w:rPr>
          <w:rFonts w:ascii="Times New Roman" w:eastAsia="Times New Roman" w:hAnsi="Times New Roman" w:cs="Times New Roman"/>
          <w:color w:val="000000"/>
        </w:rPr>
        <w:t xml:space="preserve">arm </w:t>
      </w:r>
      <w:ins w:id="40" w:author="Harlan Tranmer" w:date="2019-08-26T13:33:00Z">
        <w:r w:rsidR="00B80A37">
          <w:rPr>
            <w:rFonts w:ascii="Times New Roman" w:eastAsia="Times New Roman" w:hAnsi="Times New Roman" w:cs="Times New Roman"/>
            <w:color w:val="000000"/>
          </w:rPr>
          <w:t>B</w:t>
        </w:r>
      </w:ins>
      <w:del w:id="41" w:author="Harlan Tranmer" w:date="2019-08-26T13:33:00Z">
        <w:r w:rsidRPr="007A7F97" w:rsidDel="00B80A37">
          <w:rPr>
            <w:rFonts w:ascii="Times New Roman" w:eastAsia="Times New Roman" w:hAnsi="Times New Roman" w:cs="Times New Roman"/>
            <w:color w:val="000000"/>
          </w:rPr>
          <w:delText>b</w:delText>
        </w:r>
      </w:del>
      <w:r w:rsidRPr="007A7F97">
        <w:rPr>
          <w:rFonts w:ascii="Times New Roman" w:eastAsia="Times New Roman" w:hAnsi="Times New Roman" w:cs="Times New Roman"/>
          <w:color w:val="000000"/>
        </w:rPr>
        <w:t xml:space="preserve">ureau response to see what they respond with and if they respond with challenge. Contact Farm Bureau to see if they have acted or plan to. From there decide to sign onto a letter or not. </w:t>
      </w:r>
      <w:r w:rsidRPr="007A7F97">
        <w:rPr>
          <w:rFonts w:ascii="Times New Roman" w:eastAsia="Times New Roman" w:hAnsi="Times New Roman" w:cs="Times New Roman"/>
          <w:b/>
          <w:bCs/>
          <w:color w:val="000000"/>
        </w:rPr>
        <w:t>Gwyndolyn will contact Farm Bureau</w:t>
      </w:r>
    </w:p>
    <w:p w:rsidR="007A7F97" w:rsidRPr="007A7F97" w:rsidRDefault="007A7F97" w:rsidP="007A7F97">
      <w:pPr>
        <w:numPr>
          <w:ilvl w:val="0"/>
          <w:numId w:val="16"/>
        </w:numPr>
        <w:spacing w:after="0" w:line="240" w:lineRule="auto"/>
        <w:textAlignment w:val="baseline"/>
        <w:rPr>
          <w:rFonts w:ascii="Times New Roman" w:eastAsia="Times New Roman" w:hAnsi="Times New Roman" w:cs="Times New Roman"/>
          <w:b/>
          <w:bCs/>
          <w:color w:val="000000"/>
        </w:rPr>
      </w:pPr>
      <w:r w:rsidRPr="007A7F97">
        <w:rPr>
          <w:rFonts w:ascii="Times New Roman" w:eastAsia="Times New Roman" w:hAnsi="Times New Roman" w:cs="Times New Roman"/>
          <w:color w:val="000000"/>
        </w:rPr>
        <w:t>Harlan - Yellow-legged frog split does CLFA support? We support good science and evidence and what that recommends. Discussion followed. </w:t>
      </w:r>
    </w:p>
    <w:p w:rsidR="007A7F97" w:rsidRPr="007A7F97" w:rsidRDefault="007A7F97" w:rsidP="007A7F97">
      <w:pPr>
        <w:spacing w:after="0" w:line="240" w:lineRule="auto"/>
        <w:rPr>
          <w:rFonts w:ascii="Times New Roman" w:eastAsia="Times New Roman" w:hAnsi="Times New Roman" w:cs="Times New Roman"/>
          <w:sz w:val="24"/>
          <w:szCs w:val="24"/>
        </w:rPr>
      </w:pPr>
    </w:p>
    <w:p w:rsidR="007A7F97" w:rsidRPr="007A7F97" w:rsidRDefault="00D07520" w:rsidP="007A7F97">
      <w:pPr>
        <w:spacing w:after="0" w:line="240" w:lineRule="auto"/>
        <w:rPr>
          <w:rFonts w:ascii="Times New Roman" w:eastAsia="Times New Roman" w:hAnsi="Times New Roman" w:cs="Times New Roman"/>
          <w:b/>
          <w:sz w:val="24"/>
          <w:szCs w:val="24"/>
        </w:rPr>
      </w:pPr>
      <w:r w:rsidRPr="007A7F97">
        <w:rPr>
          <w:rFonts w:ascii="Times New Roman" w:eastAsia="Times New Roman" w:hAnsi="Times New Roman" w:cs="Times New Roman"/>
          <w:b/>
          <w:color w:val="000000"/>
          <w:sz w:val="24"/>
          <w:szCs w:val="24"/>
        </w:rPr>
        <w:t>COMMUNICATIONS </w:t>
      </w:r>
    </w:p>
    <w:p w:rsidR="007A7F97" w:rsidRPr="007A7F97" w:rsidRDefault="007A7F97" w:rsidP="007A7F97">
      <w:pPr>
        <w:numPr>
          <w:ilvl w:val="0"/>
          <w:numId w:val="17"/>
        </w:numPr>
        <w:spacing w:after="0" w:line="240" w:lineRule="auto"/>
        <w:textAlignment w:val="baseline"/>
        <w:rPr>
          <w:rFonts w:ascii="Times New Roman" w:eastAsia="Times New Roman" w:hAnsi="Times New Roman" w:cs="Times New Roman"/>
          <w:color w:val="000000"/>
        </w:rPr>
      </w:pPr>
      <w:r w:rsidRPr="007A7F97">
        <w:rPr>
          <w:rFonts w:ascii="Times New Roman" w:eastAsia="Times New Roman" w:hAnsi="Times New Roman" w:cs="Times New Roman"/>
          <w:color w:val="000000"/>
        </w:rPr>
        <w:t>New Gmail presidents email working. </w:t>
      </w:r>
    </w:p>
    <w:p w:rsidR="007A7F97" w:rsidRPr="007A7F97" w:rsidRDefault="007A7F97" w:rsidP="007A7F97">
      <w:pPr>
        <w:numPr>
          <w:ilvl w:val="0"/>
          <w:numId w:val="17"/>
        </w:numPr>
        <w:spacing w:after="0" w:line="240" w:lineRule="auto"/>
        <w:textAlignment w:val="baseline"/>
        <w:rPr>
          <w:rFonts w:ascii="Times New Roman" w:eastAsia="Times New Roman" w:hAnsi="Times New Roman" w:cs="Times New Roman"/>
          <w:color w:val="000000"/>
        </w:rPr>
      </w:pPr>
      <w:r w:rsidRPr="007A7F97">
        <w:rPr>
          <w:rFonts w:ascii="Times New Roman" w:eastAsia="Times New Roman" w:hAnsi="Times New Roman" w:cs="Times New Roman"/>
          <w:color w:val="000000"/>
        </w:rPr>
        <w:t>Website - need to post letters of support.</w:t>
      </w:r>
      <w:bookmarkStart w:id="42" w:name="_GoBack"/>
      <w:bookmarkEnd w:id="42"/>
      <w:r w:rsidRPr="007A7F97">
        <w:rPr>
          <w:rFonts w:ascii="Times New Roman" w:eastAsia="Times New Roman" w:hAnsi="Times New Roman" w:cs="Times New Roman"/>
          <w:color w:val="000000"/>
        </w:rPr>
        <w:t> </w:t>
      </w:r>
    </w:p>
    <w:p w:rsidR="007A7F97" w:rsidRPr="007A7F97" w:rsidRDefault="007A7F97" w:rsidP="007A7F97">
      <w:pPr>
        <w:numPr>
          <w:ilvl w:val="0"/>
          <w:numId w:val="17"/>
        </w:numPr>
        <w:spacing w:after="0" w:line="240" w:lineRule="auto"/>
        <w:textAlignment w:val="baseline"/>
        <w:rPr>
          <w:rFonts w:ascii="Times New Roman" w:eastAsia="Times New Roman" w:hAnsi="Times New Roman" w:cs="Times New Roman"/>
          <w:color w:val="000000"/>
        </w:rPr>
      </w:pPr>
      <w:r w:rsidRPr="007A7F97">
        <w:rPr>
          <w:rFonts w:ascii="Times New Roman" w:eastAsia="Times New Roman" w:hAnsi="Times New Roman" w:cs="Times New Roman"/>
          <w:color w:val="000000"/>
        </w:rPr>
        <w:t>Issues with email of newsletter need to be resolved. Should re-send newsletter to membership. </w:t>
      </w:r>
    </w:p>
    <w:p w:rsidR="007A7F97" w:rsidRPr="007A7F97" w:rsidRDefault="007A7F97" w:rsidP="007A7F97">
      <w:pPr>
        <w:spacing w:after="0" w:line="240" w:lineRule="auto"/>
        <w:rPr>
          <w:rFonts w:ascii="Times New Roman" w:eastAsia="Times New Roman" w:hAnsi="Times New Roman" w:cs="Times New Roman"/>
          <w:sz w:val="24"/>
          <w:szCs w:val="24"/>
        </w:rPr>
      </w:pPr>
    </w:p>
    <w:p w:rsidR="007A7F97" w:rsidRPr="007A7F97" w:rsidRDefault="007A7F97" w:rsidP="007A7F97">
      <w:pPr>
        <w:spacing w:after="0" w:line="240" w:lineRule="auto"/>
        <w:rPr>
          <w:rFonts w:ascii="Times New Roman" w:eastAsia="Times New Roman" w:hAnsi="Times New Roman" w:cs="Times New Roman"/>
          <w:sz w:val="24"/>
          <w:szCs w:val="24"/>
        </w:rPr>
      </w:pPr>
      <w:r w:rsidRPr="007A7F97">
        <w:rPr>
          <w:rFonts w:ascii="Times New Roman" w:eastAsia="Times New Roman" w:hAnsi="Times New Roman" w:cs="Times New Roman"/>
          <w:color w:val="000000"/>
        </w:rPr>
        <w:t>Sierra Nevada Forest Summit meeting with SAF Meeting </w:t>
      </w:r>
      <w:r w:rsidR="00D07520">
        <w:rPr>
          <w:rFonts w:ascii="Times New Roman" w:eastAsia="Times New Roman" w:hAnsi="Times New Roman" w:cs="Times New Roman"/>
          <w:color w:val="000000"/>
        </w:rPr>
        <w:t xml:space="preserve">- 8/7/2019 Chris will attend </w:t>
      </w:r>
    </w:p>
    <w:p w:rsidR="007A7F97" w:rsidRPr="007A7F97" w:rsidRDefault="007A7F97" w:rsidP="007A7F97">
      <w:pPr>
        <w:spacing w:after="0" w:line="240" w:lineRule="auto"/>
        <w:rPr>
          <w:rFonts w:ascii="Times New Roman" w:eastAsia="Times New Roman" w:hAnsi="Times New Roman" w:cs="Times New Roman"/>
          <w:sz w:val="24"/>
          <w:szCs w:val="24"/>
        </w:rPr>
      </w:pPr>
    </w:p>
    <w:p w:rsidR="007A7F97" w:rsidRPr="007A7F97" w:rsidRDefault="007A7F97" w:rsidP="007A7F97">
      <w:pPr>
        <w:spacing w:after="0" w:line="240" w:lineRule="auto"/>
        <w:rPr>
          <w:rFonts w:ascii="Times New Roman" w:eastAsia="Times New Roman" w:hAnsi="Times New Roman" w:cs="Times New Roman"/>
          <w:b/>
          <w:sz w:val="24"/>
          <w:szCs w:val="24"/>
        </w:rPr>
      </w:pPr>
      <w:r w:rsidRPr="007A7F97">
        <w:rPr>
          <w:rFonts w:ascii="Times New Roman" w:eastAsia="Times New Roman" w:hAnsi="Times New Roman" w:cs="Times New Roman"/>
          <w:b/>
          <w:color w:val="000000"/>
        </w:rPr>
        <w:t xml:space="preserve">Harlan motion to </w:t>
      </w:r>
      <w:r w:rsidR="00D07520" w:rsidRPr="007A7F97">
        <w:rPr>
          <w:rFonts w:ascii="Times New Roman" w:eastAsia="Times New Roman" w:hAnsi="Times New Roman" w:cs="Times New Roman"/>
          <w:b/>
          <w:color w:val="000000"/>
        </w:rPr>
        <w:t>ad</w:t>
      </w:r>
      <w:r w:rsidR="00D07520">
        <w:rPr>
          <w:rFonts w:ascii="Times New Roman" w:eastAsia="Times New Roman" w:hAnsi="Times New Roman" w:cs="Times New Roman"/>
          <w:b/>
          <w:color w:val="000000"/>
        </w:rPr>
        <w:t>journ</w:t>
      </w:r>
      <w:r w:rsidR="00317731">
        <w:rPr>
          <w:rFonts w:ascii="Times New Roman" w:eastAsia="Times New Roman" w:hAnsi="Times New Roman" w:cs="Times New Roman"/>
          <w:b/>
          <w:color w:val="000000"/>
        </w:rPr>
        <w:t>,</w:t>
      </w:r>
      <w:r w:rsidR="00D07520">
        <w:rPr>
          <w:rFonts w:ascii="Times New Roman" w:eastAsia="Times New Roman" w:hAnsi="Times New Roman" w:cs="Times New Roman"/>
          <w:b/>
          <w:color w:val="000000"/>
        </w:rPr>
        <w:t xml:space="preserve"> Elicia second - approve</w:t>
      </w:r>
    </w:p>
    <w:p w:rsidR="008048A6" w:rsidRPr="007A7F97" w:rsidRDefault="00B80A37">
      <w:pPr>
        <w:rPr>
          <w:rFonts w:ascii="Times New Roman" w:hAnsi="Times New Roman" w:cs="Times New Roman"/>
        </w:rPr>
      </w:pPr>
    </w:p>
    <w:sectPr w:rsidR="008048A6" w:rsidRPr="007A7F97" w:rsidSect="001B4EB1">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7BE2"/>
    <w:multiLevelType w:val="hybridMultilevel"/>
    <w:tmpl w:val="DDA0D5A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E55233"/>
    <w:multiLevelType w:val="multilevel"/>
    <w:tmpl w:val="84C6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63D6D"/>
    <w:multiLevelType w:val="multilevel"/>
    <w:tmpl w:val="68B6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65123E"/>
    <w:multiLevelType w:val="multilevel"/>
    <w:tmpl w:val="0750C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995637"/>
    <w:multiLevelType w:val="hybridMultilevel"/>
    <w:tmpl w:val="863292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05E6A5A"/>
    <w:multiLevelType w:val="multilevel"/>
    <w:tmpl w:val="ADE0F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8876BC"/>
    <w:multiLevelType w:val="hybridMultilevel"/>
    <w:tmpl w:val="CB900B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F030D"/>
    <w:multiLevelType w:val="hybridMultilevel"/>
    <w:tmpl w:val="52005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986F5B"/>
    <w:multiLevelType w:val="multilevel"/>
    <w:tmpl w:val="9AF2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2C0DC1"/>
    <w:multiLevelType w:val="multilevel"/>
    <w:tmpl w:val="BD888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861B80"/>
    <w:multiLevelType w:val="multilevel"/>
    <w:tmpl w:val="5984ADD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41B33DC3"/>
    <w:multiLevelType w:val="multilevel"/>
    <w:tmpl w:val="3BEAF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A31F9F"/>
    <w:multiLevelType w:val="multilevel"/>
    <w:tmpl w:val="BA0E3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D74932"/>
    <w:multiLevelType w:val="multilevel"/>
    <w:tmpl w:val="723C0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4225B4"/>
    <w:multiLevelType w:val="multilevel"/>
    <w:tmpl w:val="5D54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98552C"/>
    <w:multiLevelType w:val="hybridMultilevel"/>
    <w:tmpl w:val="5EE86B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701E56"/>
    <w:multiLevelType w:val="multilevel"/>
    <w:tmpl w:val="0C80F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E965C4"/>
    <w:multiLevelType w:val="multilevel"/>
    <w:tmpl w:val="9CF04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857809"/>
    <w:multiLevelType w:val="multilevel"/>
    <w:tmpl w:val="A17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3C54FC"/>
    <w:multiLevelType w:val="hybridMultilevel"/>
    <w:tmpl w:val="376C94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6B6324"/>
    <w:multiLevelType w:val="multilevel"/>
    <w:tmpl w:val="4A5E8D8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1" w15:restartNumberingAfterBreak="0">
    <w:nsid w:val="77CA6544"/>
    <w:multiLevelType w:val="multilevel"/>
    <w:tmpl w:val="7272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5B55DB"/>
    <w:multiLevelType w:val="multilevel"/>
    <w:tmpl w:val="13D88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7102A2"/>
    <w:multiLevelType w:val="hybridMultilevel"/>
    <w:tmpl w:val="7C5A26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3"/>
  </w:num>
  <w:num w:numId="5">
    <w:abstractNumId w:val="13"/>
  </w:num>
  <w:num w:numId="6">
    <w:abstractNumId w:val="14"/>
  </w:num>
  <w:num w:numId="7">
    <w:abstractNumId w:val="10"/>
  </w:num>
  <w:num w:numId="8">
    <w:abstractNumId w:val="11"/>
  </w:num>
  <w:num w:numId="9">
    <w:abstractNumId w:val="18"/>
  </w:num>
  <w:num w:numId="10">
    <w:abstractNumId w:val="12"/>
  </w:num>
  <w:num w:numId="11">
    <w:abstractNumId w:val="21"/>
  </w:num>
  <w:num w:numId="12">
    <w:abstractNumId w:val="17"/>
  </w:num>
  <w:num w:numId="13">
    <w:abstractNumId w:val="22"/>
  </w:num>
  <w:num w:numId="14">
    <w:abstractNumId w:val="5"/>
  </w:num>
  <w:num w:numId="15">
    <w:abstractNumId w:val="16"/>
  </w:num>
  <w:num w:numId="16">
    <w:abstractNumId w:val="20"/>
  </w:num>
  <w:num w:numId="17">
    <w:abstractNumId w:val="9"/>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4"/>
  </w:num>
  <w:num w:numId="21">
    <w:abstractNumId w:val="7"/>
  </w:num>
  <w:num w:numId="22">
    <w:abstractNumId w:val="0"/>
  </w:num>
  <w:num w:numId="23">
    <w:abstractNumId w:val="15"/>
  </w:num>
  <w:num w:numId="24">
    <w:abstractNumId w:val="23"/>
  </w:num>
  <w:num w:numId="2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lan Tranmer">
    <w15:presenceInfo w15:providerId="AD" w15:userId="S-1-5-21-1085031214-2111687655-1801674531-91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F97"/>
    <w:rsid w:val="001A4045"/>
    <w:rsid w:val="001B4EB1"/>
    <w:rsid w:val="00204782"/>
    <w:rsid w:val="00317731"/>
    <w:rsid w:val="00391951"/>
    <w:rsid w:val="007815BA"/>
    <w:rsid w:val="007A7F97"/>
    <w:rsid w:val="009D5591"/>
    <w:rsid w:val="00AC6E67"/>
    <w:rsid w:val="00B80A37"/>
    <w:rsid w:val="00D07520"/>
    <w:rsid w:val="00D51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C2C52"/>
  <w15:chartTrackingRefBased/>
  <w15:docId w15:val="{E1E13723-F13A-4DE8-94E2-5CD3B3F2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7F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7F97"/>
    <w:rPr>
      <w:color w:val="0563C1" w:themeColor="hyperlink"/>
      <w:u w:val="single"/>
    </w:rPr>
  </w:style>
  <w:style w:type="paragraph" w:styleId="ListParagraph">
    <w:name w:val="List Paragraph"/>
    <w:basedOn w:val="Normal"/>
    <w:uiPriority w:val="34"/>
    <w:qFormat/>
    <w:rsid w:val="007A7F97"/>
    <w:pPr>
      <w:ind w:left="720"/>
      <w:contextualSpacing/>
    </w:pPr>
  </w:style>
  <w:style w:type="character" w:styleId="LineNumber">
    <w:name w:val="line number"/>
    <w:basedOn w:val="DefaultParagraphFont"/>
    <w:uiPriority w:val="99"/>
    <w:semiHidden/>
    <w:unhideWhenUsed/>
    <w:rsid w:val="001B4EB1"/>
  </w:style>
  <w:style w:type="paragraph" w:styleId="BalloonText">
    <w:name w:val="Balloon Text"/>
    <w:basedOn w:val="Normal"/>
    <w:link w:val="BalloonTextChar"/>
    <w:uiPriority w:val="99"/>
    <w:semiHidden/>
    <w:unhideWhenUsed/>
    <w:rsid w:val="001A40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0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07682">
      <w:bodyDiv w:val="1"/>
      <w:marLeft w:val="0"/>
      <w:marRight w:val="0"/>
      <w:marTop w:val="0"/>
      <w:marBottom w:val="0"/>
      <w:divBdr>
        <w:top w:val="none" w:sz="0" w:space="0" w:color="auto"/>
        <w:left w:val="none" w:sz="0" w:space="0" w:color="auto"/>
        <w:bottom w:val="none" w:sz="0" w:space="0" w:color="auto"/>
        <w:right w:val="none" w:sz="0" w:space="0" w:color="auto"/>
      </w:divBdr>
    </w:div>
    <w:div w:id="470751340">
      <w:bodyDiv w:val="1"/>
      <w:marLeft w:val="0"/>
      <w:marRight w:val="0"/>
      <w:marTop w:val="0"/>
      <w:marBottom w:val="0"/>
      <w:divBdr>
        <w:top w:val="none" w:sz="0" w:space="0" w:color="auto"/>
        <w:left w:val="none" w:sz="0" w:space="0" w:color="auto"/>
        <w:bottom w:val="none" w:sz="0" w:space="0" w:color="auto"/>
        <w:right w:val="none" w:sz="0" w:space="0" w:color="auto"/>
      </w:divBdr>
    </w:div>
    <w:div w:id="98967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fdata.fire.ca.gov/media/8813/workshop-4-utility-right-of-way-draft-rule-plead.pdf" TargetMode="External"/><Relationship Id="rId3" Type="http://schemas.openxmlformats.org/officeDocument/2006/relationships/settings" Target="settings.xml"/><Relationship Id="rId7" Type="http://schemas.openxmlformats.org/officeDocument/2006/relationships/hyperlink" Target="https://bof.fire.ca.gov/regulations/proposed-rule-packag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fdata.fire.ca.gov/media/8843/full-11-c-ii-april_2019_rpf_exam_results_.pdf" TargetMode="External"/><Relationship Id="rId11" Type="http://schemas.openxmlformats.org/officeDocument/2006/relationships/theme" Target="theme/theme1.xml"/><Relationship Id="rId5" Type="http://schemas.openxmlformats.org/officeDocument/2006/relationships/hyperlink" Target="https://bofdata.fire.ca.gov/media/8848/full-12-clfa-archaeology-support-letter.pdf"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2127</Words>
  <Characters>12128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dc:creator>
  <cp:keywords/>
  <dc:description/>
  <cp:lastModifiedBy>Harlan Tranmer</cp:lastModifiedBy>
  <cp:revision>3</cp:revision>
  <dcterms:created xsi:type="dcterms:W3CDTF">2019-08-26T20:08:00Z</dcterms:created>
  <dcterms:modified xsi:type="dcterms:W3CDTF">2019-08-26T20:34:00Z</dcterms:modified>
</cp:coreProperties>
</file>